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D5" w:rsidRDefault="00F71945" w:rsidP="007169D5">
      <w:pPr>
        <w:spacing w:line="276" w:lineRule="auto"/>
        <w:ind w:right="-2"/>
        <w:jc w:val="both"/>
        <w:rPr>
          <w:rFonts w:ascii="Arial" w:hAnsi="Arial" w:cs="Arial"/>
          <w:color w:val="000000"/>
          <w:szCs w:val="24"/>
          <w:lang w:val="pl-PL"/>
        </w:rPr>
      </w:pPr>
      <w:r>
        <w:rPr>
          <w:rFonts w:ascii="Arial" w:hAnsi="Arial" w:cs="Arial"/>
          <w:color w:val="000000"/>
          <w:szCs w:val="24"/>
          <w:lang w:val="pl-PL"/>
        </w:rPr>
        <w:t>WZÓR</w:t>
      </w:r>
      <w:r w:rsidR="007169D5" w:rsidRPr="008C7FE7">
        <w:rPr>
          <w:rFonts w:ascii="Arial" w:hAnsi="Arial" w:cs="Arial"/>
          <w:color w:val="000000"/>
          <w:szCs w:val="24"/>
          <w:lang w:val="pl-PL"/>
        </w:rPr>
        <w:t xml:space="preserve"> UMOWY</w:t>
      </w:r>
      <w:r w:rsidR="00727501">
        <w:rPr>
          <w:rFonts w:ascii="Arial" w:hAnsi="Arial" w:cs="Arial"/>
          <w:color w:val="000000"/>
          <w:szCs w:val="24"/>
          <w:lang w:val="pl-PL"/>
        </w:rPr>
        <w:tab/>
      </w:r>
      <w:r w:rsidR="00727501">
        <w:rPr>
          <w:rFonts w:ascii="Arial" w:hAnsi="Arial" w:cs="Arial"/>
          <w:color w:val="000000"/>
          <w:szCs w:val="24"/>
          <w:lang w:val="pl-PL"/>
        </w:rPr>
        <w:tab/>
      </w:r>
      <w:r w:rsidR="00727501">
        <w:rPr>
          <w:rFonts w:ascii="Arial" w:hAnsi="Arial" w:cs="Arial"/>
          <w:color w:val="000000"/>
          <w:szCs w:val="24"/>
          <w:lang w:val="pl-PL"/>
        </w:rPr>
        <w:tab/>
      </w:r>
      <w:r w:rsidR="00727501">
        <w:rPr>
          <w:rFonts w:ascii="Arial" w:hAnsi="Arial" w:cs="Arial"/>
          <w:color w:val="000000"/>
          <w:szCs w:val="24"/>
          <w:lang w:val="pl-PL"/>
        </w:rPr>
        <w:tab/>
      </w:r>
      <w:r w:rsidR="00727501">
        <w:rPr>
          <w:rFonts w:ascii="Arial" w:hAnsi="Arial" w:cs="Arial"/>
          <w:color w:val="000000"/>
          <w:szCs w:val="24"/>
          <w:lang w:val="pl-PL"/>
        </w:rPr>
        <w:tab/>
      </w:r>
      <w:r w:rsidR="00727501">
        <w:rPr>
          <w:rFonts w:ascii="Arial" w:hAnsi="Arial" w:cs="Arial"/>
          <w:color w:val="000000"/>
          <w:szCs w:val="24"/>
          <w:lang w:val="pl-PL"/>
        </w:rPr>
        <w:tab/>
      </w:r>
      <w:r w:rsidR="00727501">
        <w:rPr>
          <w:rFonts w:ascii="Arial" w:hAnsi="Arial" w:cs="Arial"/>
          <w:color w:val="000000"/>
          <w:szCs w:val="24"/>
          <w:lang w:val="pl-PL"/>
        </w:rPr>
        <w:tab/>
        <w:t xml:space="preserve">      </w:t>
      </w:r>
      <w:r w:rsidR="00727501" w:rsidRPr="000C1836">
        <w:rPr>
          <w:rFonts w:ascii="Arial" w:hAnsi="Arial" w:cs="Arial"/>
          <w:szCs w:val="24"/>
          <w:lang w:val="pl-PL"/>
        </w:rPr>
        <w:t>Załącznik nr 5</w:t>
      </w:r>
      <w:r w:rsidR="007169D5" w:rsidRPr="000C1836">
        <w:rPr>
          <w:rFonts w:ascii="Arial" w:hAnsi="Arial" w:cs="Arial"/>
          <w:szCs w:val="24"/>
          <w:lang w:val="pl-PL"/>
        </w:rPr>
        <w:t xml:space="preserve"> do</w:t>
      </w:r>
      <w:r w:rsidR="007169D5">
        <w:rPr>
          <w:rFonts w:ascii="Arial" w:hAnsi="Arial" w:cs="Arial"/>
          <w:color w:val="000000"/>
          <w:szCs w:val="24"/>
          <w:lang w:val="pl-PL"/>
        </w:rPr>
        <w:t xml:space="preserve"> SIWZ</w:t>
      </w:r>
    </w:p>
    <w:p w:rsidR="007169D5" w:rsidRPr="00582FCE" w:rsidRDefault="007169D5" w:rsidP="007169D5">
      <w:pPr>
        <w:spacing w:after="14"/>
        <w:rPr>
          <w:rFonts w:ascii="Arial" w:hAnsi="Arial" w:cs="Arial"/>
          <w:lang w:val="pl-PL"/>
        </w:rPr>
      </w:pPr>
    </w:p>
    <w:p w:rsidR="008F4E57" w:rsidRDefault="008F4E57" w:rsidP="007169D5">
      <w:pPr>
        <w:spacing w:after="19" w:line="276" w:lineRule="auto"/>
        <w:jc w:val="center"/>
        <w:rPr>
          <w:rFonts w:ascii="Arial" w:hAnsi="Arial" w:cs="Arial"/>
          <w:b/>
          <w:lang w:val="pl-PL"/>
        </w:rPr>
      </w:pPr>
    </w:p>
    <w:p w:rsidR="007169D5" w:rsidRDefault="007169D5" w:rsidP="007169D5">
      <w:pPr>
        <w:spacing w:after="19" w:line="276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UMOWA NR</w:t>
      </w:r>
    </w:p>
    <w:p w:rsidR="007169D5" w:rsidRPr="00582FCE" w:rsidRDefault="007169D5" w:rsidP="007169D5">
      <w:pPr>
        <w:spacing w:after="19" w:line="276" w:lineRule="auto"/>
        <w:ind w:left="4536"/>
        <w:rPr>
          <w:rFonts w:ascii="Arial" w:hAnsi="Arial" w:cs="Arial"/>
          <w:lang w:val="pl-PL"/>
        </w:rPr>
      </w:pPr>
    </w:p>
    <w:p w:rsidR="008F4E57" w:rsidRDefault="008F4E57" w:rsidP="007169D5">
      <w:pPr>
        <w:spacing w:line="276" w:lineRule="auto"/>
        <w:ind w:left="-5" w:right="50"/>
        <w:jc w:val="both"/>
        <w:rPr>
          <w:rFonts w:ascii="Arial" w:hAnsi="Arial" w:cs="Arial"/>
          <w:lang w:val="pl-PL"/>
        </w:rPr>
      </w:pPr>
    </w:p>
    <w:p w:rsidR="007169D5" w:rsidRDefault="007169D5" w:rsidP="007169D5">
      <w:pPr>
        <w:spacing w:line="276" w:lineRule="auto"/>
        <w:ind w:left="-5" w:right="5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Pr="00582FCE">
        <w:rPr>
          <w:rFonts w:ascii="Arial" w:hAnsi="Arial" w:cs="Arial"/>
          <w:lang w:val="pl-PL"/>
        </w:rPr>
        <w:t xml:space="preserve">awarta w dniu …………………. w </w:t>
      </w:r>
      <w:proofErr w:type="spellStart"/>
      <w:r w:rsidRPr="00582FCE">
        <w:rPr>
          <w:rFonts w:ascii="Arial" w:hAnsi="Arial" w:cs="Arial"/>
          <w:lang w:val="pl-PL"/>
        </w:rPr>
        <w:t>Zawodziu</w:t>
      </w:r>
      <w:proofErr w:type="spellEnd"/>
      <w:r w:rsidRPr="00582FCE">
        <w:rPr>
          <w:rFonts w:ascii="Arial" w:hAnsi="Arial" w:cs="Arial"/>
          <w:lang w:val="pl-PL"/>
        </w:rPr>
        <w:t xml:space="preserve"> pomiędzy</w:t>
      </w:r>
      <w:r>
        <w:rPr>
          <w:rFonts w:ascii="Arial" w:hAnsi="Arial" w:cs="Arial"/>
          <w:lang w:val="pl-PL"/>
        </w:rPr>
        <w:t>:</w:t>
      </w:r>
      <w:r w:rsidRPr="00582FCE">
        <w:rPr>
          <w:rFonts w:ascii="Arial" w:hAnsi="Arial" w:cs="Arial"/>
          <w:lang w:val="pl-PL"/>
        </w:rPr>
        <w:t xml:space="preserve"> </w:t>
      </w:r>
    </w:p>
    <w:p w:rsidR="007169D5" w:rsidRDefault="007169D5" w:rsidP="007169D5">
      <w:pPr>
        <w:spacing w:line="276" w:lineRule="auto"/>
        <w:ind w:left="-5" w:right="50"/>
        <w:jc w:val="both"/>
        <w:rPr>
          <w:rFonts w:ascii="Arial" w:hAnsi="Arial" w:cs="Arial"/>
          <w:lang w:val="pl-PL"/>
        </w:rPr>
      </w:pPr>
      <w:r w:rsidRPr="00582FCE">
        <w:rPr>
          <w:rFonts w:ascii="Arial" w:hAnsi="Arial" w:cs="Arial"/>
          <w:lang w:val="pl-PL"/>
        </w:rPr>
        <w:t xml:space="preserve">Skarbem Państwa </w:t>
      </w:r>
      <w:r>
        <w:rPr>
          <w:rFonts w:ascii="Arial" w:hAnsi="Arial" w:cs="Arial"/>
          <w:lang w:val="pl-PL"/>
        </w:rPr>
        <w:t xml:space="preserve">- </w:t>
      </w:r>
      <w:r w:rsidRPr="00582FCE">
        <w:rPr>
          <w:rFonts w:ascii="Arial" w:hAnsi="Arial" w:cs="Arial"/>
          <w:lang w:val="pl-PL"/>
        </w:rPr>
        <w:t xml:space="preserve">Państwowym Gospodarstwem Leśnym </w:t>
      </w:r>
      <w:r>
        <w:rPr>
          <w:rFonts w:ascii="Arial" w:hAnsi="Arial" w:cs="Arial"/>
          <w:lang w:val="pl-PL"/>
        </w:rPr>
        <w:t xml:space="preserve">Lasy Państwowe </w:t>
      </w:r>
      <w:r w:rsidRPr="00582FCE">
        <w:rPr>
          <w:rFonts w:ascii="Arial" w:hAnsi="Arial" w:cs="Arial"/>
          <w:lang w:val="pl-PL"/>
        </w:rPr>
        <w:t>Nadleśnictw</w:t>
      </w:r>
      <w:r>
        <w:rPr>
          <w:rFonts w:ascii="Arial" w:hAnsi="Arial" w:cs="Arial"/>
          <w:lang w:val="pl-PL"/>
        </w:rPr>
        <w:t>o</w:t>
      </w:r>
      <w:r w:rsidRPr="00582FC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Myszyniec</w:t>
      </w:r>
      <w:r w:rsidRPr="00582FCE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z siedzibą</w:t>
      </w:r>
      <w:r w:rsidR="00727501">
        <w:rPr>
          <w:rFonts w:ascii="Arial" w:hAnsi="Arial" w:cs="Arial"/>
          <w:lang w:val="pl-PL"/>
        </w:rPr>
        <w:t>:</w:t>
      </w:r>
      <w:r w:rsidRPr="00582FC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Zawodzie 3</w:t>
      </w:r>
      <w:r w:rsidRPr="00582FCE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07-430 Myszyniec</w:t>
      </w:r>
      <w:r w:rsidRPr="00582FCE">
        <w:rPr>
          <w:rFonts w:ascii="Arial" w:hAnsi="Arial" w:cs="Arial"/>
          <w:lang w:val="pl-PL"/>
        </w:rPr>
        <w:t>, NIP</w:t>
      </w:r>
      <w:r>
        <w:rPr>
          <w:rFonts w:ascii="Arial" w:hAnsi="Arial" w:cs="Arial"/>
          <w:lang w:val="pl-PL"/>
        </w:rPr>
        <w:t xml:space="preserve"> 758-000-63-93, REGON 550326922,</w:t>
      </w:r>
      <w:r w:rsidRPr="00582FCE">
        <w:rPr>
          <w:rFonts w:ascii="Arial" w:hAnsi="Arial" w:cs="Arial"/>
          <w:lang w:val="pl-PL"/>
        </w:rPr>
        <w:t xml:space="preserve"> zwanym w dalszej części umowy</w:t>
      </w:r>
      <w:r>
        <w:rPr>
          <w:rFonts w:ascii="Arial" w:hAnsi="Arial" w:cs="Arial"/>
          <w:lang w:val="pl-PL"/>
        </w:rPr>
        <w:t xml:space="preserve"> </w:t>
      </w:r>
      <w:r w:rsidRPr="00531A4B">
        <w:rPr>
          <w:rFonts w:ascii="Arial" w:hAnsi="Arial" w:cs="Arial"/>
          <w:b/>
          <w:lang w:val="pl-PL"/>
        </w:rPr>
        <w:t>ZAMAWIAJĄCYM</w:t>
      </w:r>
      <w:r w:rsidRPr="00582FCE">
        <w:rPr>
          <w:rFonts w:ascii="Arial" w:hAnsi="Arial" w:cs="Arial"/>
          <w:lang w:val="pl-PL"/>
        </w:rPr>
        <w:t xml:space="preserve">, </w:t>
      </w:r>
      <w:r w:rsidRPr="00582FCE">
        <w:rPr>
          <w:rFonts w:ascii="Arial" w:hAnsi="Arial" w:cs="Arial"/>
          <w:lang w:val="pl-PL"/>
        </w:rPr>
        <w:tab/>
      </w:r>
    </w:p>
    <w:p w:rsidR="007169D5" w:rsidRDefault="007169D5" w:rsidP="007169D5">
      <w:pPr>
        <w:spacing w:line="276" w:lineRule="auto"/>
        <w:ind w:left="-5" w:right="5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reprezentowanym </w:t>
      </w:r>
      <w:r w:rsidRPr="00582FCE">
        <w:rPr>
          <w:rFonts w:ascii="Arial" w:hAnsi="Arial" w:cs="Arial"/>
          <w:lang w:val="pl-PL"/>
        </w:rPr>
        <w:t xml:space="preserve">przez </w:t>
      </w:r>
      <w:r>
        <w:rPr>
          <w:rFonts w:ascii="Arial" w:hAnsi="Arial" w:cs="Arial"/>
          <w:lang w:val="pl-PL"/>
        </w:rPr>
        <w:t xml:space="preserve">Pana </w:t>
      </w:r>
      <w:r w:rsidRPr="00582FCE">
        <w:rPr>
          <w:rFonts w:ascii="Arial" w:hAnsi="Arial" w:cs="Arial"/>
          <w:lang w:val="pl-PL"/>
        </w:rPr>
        <w:t>………………………</w:t>
      </w:r>
      <w:r>
        <w:rPr>
          <w:rFonts w:ascii="Arial" w:hAnsi="Arial" w:cs="Arial"/>
          <w:lang w:val="pl-PL"/>
        </w:rPr>
        <w:t>……………………………….</w:t>
      </w:r>
      <w:r w:rsidRPr="00582FCE">
        <w:rPr>
          <w:rFonts w:ascii="Arial" w:hAnsi="Arial" w:cs="Arial"/>
          <w:lang w:val="pl-PL"/>
        </w:rPr>
        <w:t>………………</w:t>
      </w:r>
    </w:p>
    <w:p w:rsidR="007169D5" w:rsidRPr="00582FCE" w:rsidRDefault="007169D5" w:rsidP="007169D5">
      <w:pPr>
        <w:spacing w:line="276" w:lineRule="auto"/>
        <w:ind w:left="-5" w:right="50"/>
        <w:jc w:val="both"/>
        <w:rPr>
          <w:rFonts w:ascii="Arial" w:hAnsi="Arial" w:cs="Arial"/>
          <w:lang w:val="pl-PL"/>
        </w:rPr>
      </w:pPr>
      <w:r w:rsidRPr="00582FCE">
        <w:rPr>
          <w:rFonts w:ascii="Arial" w:hAnsi="Arial" w:cs="Arial"/>
          <w:lang w:val="pl-PL"/>
        </w:rPr>
        <w:t>a</w:t>
      </w:r>
    </w:p>
    <w:p w:rsidR="007169D5" w:rsidRDefault="007169D5" w:rsidP="007169D5">
      <w:pPr>
        <w:spacing w:line="276" w:lineRule="auto"/>
        <w:ind w:left="-5" w:right="50"/>
        <w:jc w:val="both"/>
        <w:rPr>
          <w:rFonts w:ascii="Arial" w:hAnsi="Arial" w:cs="Arial"/>
          <w:lang w:val="pl-PL"/>
        </w:rPr>
      </w:pPr>
      <w:r w:rsidRPr="00582FCE">
        <w:rPr>
          <w:rFonts w:ascii="Arial" w:hAnsi="Arial" w:cs="Arial"/>
          <w:lang w:val="pl-PL"/>
        </w:rPr>
        <w:t>………………</w:t>
      </w:r>
      <w:r>
        <w:rPr>
          <w:rFonts w:ascii="Arial" w:hAnsi="Arial" w:cs="Arial"/>
          <w:lang w:val="pl-PL"/>
        </w:rPr>
        <w:t>…………………………….</w:t>
      </w:r>
      <w:r w:rsidRPr="00582FCE">
        <w:rPr>
          <w:rFonts w:ascii="Arial" w:hAnsi="Arial" w:cs="Arial"/>
          <w:lang w:val="pl-PL"/>
        </w:rPr>
        <w:t>…………………</w:t>
      </w:r>
    </w:p>
    <w:p w:rsidR="007169D5" w:rsidRPr="00582FCE" w:rsidRDefault="007169D5" w:rsidP="007169D5">
      <w:pPr>
        <w:spacing w:line="276" w:lineRule="auto"/>
        <w:ind w:left="-5" w:right="50"/>
        <w:jc w:val="both"/>
        <w:rPr>
          <w:rFonts w:ascii="Arial" w:hAnsi="Arial" w:cs="Arial"/>
          <w:lang w:val="pl-PL"/>
        </w:rPr>
      </w:pPr>
      <w:r w:rsidRPr="00582FCE">
        <w:rPr>
          <w:rFonts w:ascii="Arial" w:hAnsi="Arial" w:cs="Arial"/>
          <w:lang w:val="pl-PL"/>
        </w:rPr>
        <w:t>NIP:……………………………</w:t>
      </w:r>
      <w:r>
        <w:rPr>
          <w:rFonts w:ascii="Arial" w:hAnsi="Arial" w:cs="Arial"/>
          <w:lang w:val="pl-PL"/>
        </w:rPr>
        <w:t xml:space="preserve"> </w:t>
      </w:r>
      <w:r w:rsidRPr="00582FCE">
        <w:rPr>
          <w:rFonts w:ascii="Arial" w:hAnsi="Arial" w:cs="Arial"/>
          <w:lang w:val="pl-PL"/>
        </w:rPr>
        <w:t xml:space="preserve">REGON: </w:t>
      </w:r>
      <w:r>
        <w:rPr>
          <w:rFonts w:ascii="Arial" w:hAnsi="Arial" w:cs="Arial"/>
          <w:lang w:val="pl-PL"/>
        </w:rPr>
        <w:t>………….……..</w:t>
      </w:r>
    </w:p>
    <w:p w:rsidR="007169D5" w:rsidRDefault="007169D5" w:rsidP="007169D5">
      <w:pPr>
        <w:spacing w:line="276" w:lineRule="auto"/>
        <w:ind w:right="50"/>
        <w:jc w:val="both"/>
        <w:rPr>
          <w:rFonts w:ascii="Arial" w:hAnsi="Arial" w:cs="Arial"/>
          <w:lang w:val="pl-PL"/>
        </w:rPr>
      </w:pPr>
      <w:r w:rsidRPr="00582FCE">
        <w:rPr>
          <w:rFonts w:ascii="Arial" w:hAnsi="Arial" w:cs="Arial"/>
          <w:lang w:val="pl-PL"/>
        </w:rPr>
        <w:t xml:space="preserve">zwanym w dalszej części umowy </w:t>
      </w:r>
      <w:r w:rsidRPr="00531A4B">
        <w:rPr>
          <w:rFonts w:ascii="Arial" w:hAnsi="Arial" w:cs="Arial"/>
          <w:b/>
          <w:lang w:val="pl-PL"/>
        </w:rPr>
        <w:t>WYKONAWCĄ</w:t>
      </w:r>
      <w:r>
        <w:rPr>
          <w:rFonts w:ascii="Arial" w:hAnsi="Arial" w:cs="Arial"/>
          <w:lang w:val="pl-PL"/>
        </w:rPr>
        <w:t>,</w:t>
      </w:r>
    </w:p>
    <w:p w:rsidR="007169D5" w:rsidRPr="00582FCE" w:rsidRDefault="007169D5" w:rsidP="007169D5">
      <w:pPr>
        <w:spacing w:line="276" w:lineRule="auto"/>
        <w:ind w:right="50"/>
        <w:jc w:val="both"/>
        <w:rPr>
          <w:rFonts w:ascii="Arial" w:hAnsi="Arial" w:cs="Arial"/>
          <w:lang w:val="pl-PL"/>
        </w:rPr>
      </w:pPr>
      <w:r w:rsidRPr="00582FCE">
        <w:rPr>
          <w:rFonts w:ascii="Arial" w:hAnsi="Arial" w:cs="Arial"/>
          <w:lang w:val="pl-PL"/>
        </w:rPr>
        <w:t>reprezentowanym prz</w:t>
      </w:r>
      <w:r>
        <w:rPr>
          <w:rFonts w:ascii="Arial" w:hAnsi="Arial" w:cs="Arial"/>
          <w:lang w:val="pl-PL"/>
        </w:rPr>
        <w:t>ez   ……………………………..…</w:t>
      </w:r>
    </w:p>
    <w:p w:rsidR="007169D5" w:rsidRPr="00582FCE" w:rsidRDefault="007169D5" w:rsidP="007169D5">
      <w:pPr>
        <w:spacing w:after="14" w:line="276" w:lineRule="auto"/>
        <w:jc w:val="both"/>
        <w:rPr>
          <w:rFonts w:ascii="Arial" w:hAnsi="Arial" w:cs="Arial"/>
          <w:lang w:val="pl-PL"/>
        </w:rPr>
      </w:pPr>
      <w:r w:rsidRPr="00582FCE">
        <w:rPr>
          <w:rFonts w:ascii="Arial" w:hAnsi="Arial" w:cs="Arial"/>
          <w:lang w:val="pl-PL"/>
        </w:rPr>
        <w:t xml:space="preserve"> </w:t>
      </w:r>
    </w:p>
    <w:p w:rsidR="007169D5" w:rsidRPr="00F71945" w:rsidRDefault="007169D5" w:rsidP="00F71945">
      <w:pPr>
        <w:spacing w:line="276" w:lineRule="auto"/>
        <w:ind w:left="-6" w:right="51" w:hanging="11"/>
        <w:contextualSpacing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Pr="00582FCE">
        <w:rPr>
          <w:rFonts w:ascii="Arial" w:hAnsi="Arial" w:cs="Arial"/>
          <w:lang w:val="pl-PL"/>
        </w:rPr>
        <w:t xml:space="preserve"> wyniku dokonanego przez Zamawiającego wyboru oferty Wykonawcy w postępowaniu                   o ud</w:t>
      </w:r>
      <w:r>
        <w:rPr>
          <w:rFonts w:ascii="Arial" w:hAnsi="Arial" w:cs="Arial"/>
          <w:lang w:val="pl-PL"/>
        </w:rPr>
        <w:t>zielenie zamówienia publicznego</w:t>
      </w:r>
      <w:r w:rsidRPr="00582FCE">
        <w:rPr>
          <w:rFonts w:ascii="Arial" w:hAnsi="Arial" w:cs="Arial"/>
          <w:lang w:val="pl-PL"/>
        </w:rPr>
        <w:t xml:space="preserve"> w trybie podstawowym bez negocjacji</w:t>
      </w:r>
      <w:r>
        <w:rPr>
          <w:rFonts w:ascii="Arial" w:hAnsi="Arial" w:cs="Arial"/>
          <w:lang w:val="pl-PL"/>
        </w:rPr>
        <w:t>,</w:t>
      </w:r>
      <w:r w:rsidRPr="00582FCE">
        <w:rPr>
          <w:rFonts w:ascii="Arial" w:hAnsi="Arial" w:cs="Arial"/>
          <w:lang w:val="pl-PL"/>
        </w:rPr>
        <w:t xml:space="preserve"> o wartości</w:t>
      </w:r>
      <w:r w:rsidR="00727501">
        <w:rPr>
          <w:rFonts w:ascii="Arial" w:hAnsi="Arial" w:cs="Arial"/>
          <w:lang w:val="pl-PL"/>
        </w:rPr>
        <w:t xml:space="preserve"> zamówienia </w:t>
      </w:r>
      <w:r w:rsidR="00727501" w:rsidRPr="000C1836">
        <w:rPr>
          <w:rFonts w:ascii="Arial" w:hAnsi="Arial" w:cs="Arial"/>
          <w:lang w:val="pl-PL"/>
        </w:rPr>
        <w:t xml:space="preserve">niższej od </w:t>
      </w:r>
      <w:r w:rsidRPr="000C1836">
        <w:rPr>
          <w:rFonts w:ascii="Arial" w:hAnsi="Arial" w:cs="Arial"/>
          <w:lang w:val="pl-PL"/>
        </w:rPr>
        <w:t>progów unijnych, o jakich stanowi art. 3 ustawy z dnia 11 września 2019 r. Prawo zamówień publicznych (</w:t>
      </w:r>
      <w:proofErr w:type="spellStart"/>
      <w:r w:rsidR="00F71945">
        <w:rPr>
          <w:rFonts w:ascii="Arial" w:hAnsi="Arial" w:cs="Arial"/>
          <w:lang w:val="pl-PL"/>
        </w:rPr>
        <w:t>t.j</w:t>
      </w:r>
      <w:proofErr w:type="spellEnd"/>
      <w:r w:rsidR="00F71945">
        <w:rPr>
          <w:rFonts w:ascii="Arial" w:hAnsi="Arial" w:cs="Arial"/>
          <w:lang w:val="pl-PL"/>
        </w:rPr>
        <w:t xml:space="preserve">. </w:t>
      </w:r>
      <w:r w:rsidRPr="000C1836">
        <w:rPr>
          <w:rFonts w:ascii="Arial" w:hAnsi="Arial" w:cs="Arial"/>
          <w:lang w:val="pl-PL"/>
        </w:rPr>
        <w:t>D</w:t>
      </w:r>
      <w:r w:rsidR="00727501" w:rsidRPr="000C1836">
        <w:rPr>
          <w:rFonts w:ascii="Arial" w:hAnsi="Arial" w:cs="Arial"/>
          <w:lang w:val="pl-PL"/>
        </w:rPr>
        <w:t xml:space="preserve">z. U. z </w:t>
      </w:r>
      <w:r w:rsidR="00727501" w:rsidRPr="000C1836">
        <w:rPr>
          <w:rFonts w:ascii="Arial" w:eastAsia="Arial" w:hAnsi="Arial" w:cs="Arial"/>
          <w:lang w:val="pl-PL"/>
        </w:rPr>
        <w:t>2021 r. poz. 1129</w:t>
      </w:r>
      <w:r w:rsidRPr="000C1836">
        <w:rPr>
          <w:rFonts w:ascii="Arial" w:hAnsi="Arial" w:cs="Arial"/>
          <w:lang w:val="pl-PL"/>
        </w:rPr>
        <w:t>) strony zawierają umowę o następującej treści:</w:t>
      </w:r>
      <w:r w:rsidRPr="00582FCE">
        <w:rPr>
          <w:rFonts w:ascii="Arial" w:hAnsi="Arial" w:cs="Arial"/>
          <w:lang w:val="pl-PL"/>
        </w:rPr>
        <w:t xml:space="preserve"> </w:t>
      </w:r>
    </w:p>
    <w:p w:rsidR="008F4E57" w:rsidRPr="0033104D" w:rsidRDefault="008F4E57" w:rsidP="007169D5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  <w:lang w:val="pl-PL"/>
        </w:rPr>
      </w:pPr>
    </w:p>
    <w:p w:rsidR="007169D5" w:rsidRPr="008C7FE7" w:rsidRDefault="007169D5" w:rsidP="007169D5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 w:rsidRPr="008C7FE7">
        <w:rPr>
          <w:rFonts w:ascii="Arial" w:hAnsi="Arial" w:cs="Arial"/>
          <w:b/>
          <w:color w:val="000000"/>
          <w:szCs w:val="24"/>
        </w:rPr>
        <w:t>§1</w:t>
      </w:r>
    </w:p>
    <w:p w:rsidR="007169D5" w:rsidRPr="008C7FE7" w:rsidRDefault="007169D5" w:rsidP="007169D5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 w:rsidRPr="008C7FE7">
        <w:rPr>
          <w:rFonts w:ascii="Arial" w:hAnsi="Arial" w:cs="Arial"/>
          <w:b/>
          <w:color w:val="000000"/>
          <w:szCs w:val="24"/>
        </w:rPr>
        <w:t>PRZEDMIOT UMOWY</w:t>
      </w:r>
    </w:p>
    <w:p w:rsidR="007169D5" w:rsidRPr="000C1836" w:rsidRDefault="00727501" w:rsidP="007169D5">
      <w:pPr>
        <w:numPr>
          <w:ilvl w:val="0"/>
          <w:numId w:val="2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color w:val="000000"/>
          <w:szCs w:val="24"/>
          <w:lang w:val="pl-PL"/>
        </w:rPr>
        <w:t xml:space="preserve">Zamawiający </w:t>
      </w:r>
      <w:r w:rsidRPr="000C1836">
        <w:rPr>
          <w:rFonts w:ascii="Arial" w:hAnsi="Arial" w:cs="Arial"/>
          <w:szCs w:val="24"/>
          <w:lang w:val="pl-PL"/>
        </w:rPr>
        <w:t>zleca, a W</w:t>
      </w:r>
      <w:r w:rsidR="007169D5" w:rsidRPr="000C1836">
        <w:rPr>
          <w:rFonts w:ascii="Arial" w:hAnsi="Arial" w:cs="Arial"/>
          <w:szCs w:val="24"/>
          <w:lang w:val="pl-PL"/>
        </w:rPr>
        <w:t xml:space="preserve">ykonawca przyjmuje do wykonania roboty budowlane                </w:t>
      </w:r>
      <w:r w:rsidRPr="000C1836">
        <w:rPr>
          <w:rFonts w:ascii="Arial" w:hAnsi="Arial" w:cs="Arial"/>
          <w:szCs w:val="24"/>
          <w:lang w:val="pl-PL"/>
        </w:rPr>
        <w:t xml:space="preserve">   polegające na</w:t>
      </w:r>
      <w:r w:rsidR="0033104D">
        <w:rPr>
          <w:rFonts w:ascii="Arial" w:hAnsi="Arial" w:cs="Arial"/>
          <w:szCs w:val="24"/>
          <w:lang w:val="pl-PL"/>
        </w:rPr>
        <w:t xml:space="preserve"> </w:t>
      </w:r>
      <w:proofErr w:type="spellStart"/>
      <w:r w:rsidR="0033104D">
        <w:rPr>
          <w:rFonts w:ascii="Arial" w:hAnsi="Arial" w:cs="Arial"/>
          <w:szCs w:val="24"/>
          <w:lang w:val="pl-PL"/>
        </w:rPr>
        <w:t>bierzącym</w:t>
      </w:r>
      <w:proofErr w:type="spellEnd"/>
      <w:r w:rsidR="00F531C3">
        <w:rPr>
          <w:rFonts w:ascii="Arial" w:hAnsi="Arial" w:cs="Arial"/>
          <w:szCs w:val="24"/>
          <w:lang w:val="pl-PL"/>
        </w:rPr>
        <w:t xml:space="preserve"> utrzymaniu dróg, w tym na</w:t>
      </w:r>
      <w:r w:rsidRPr="000C1836">
        <w:rPr>
          <w:rFonts w:ascii="Arial" w:hAnsi="Arial" w:cs="Arial"/>
          <w:szCs w:val="24"/>
          <w:lang w:val="pl-PL"/>
        </w:rPr>
        <w:t xml:space="preserve"> naprawie i</w:t>
      </w:r>
      <w:r w:rsidR="007169D5" w:rsidRPr="000C1836">
        <w:rPr>
          <w:rFonts w:ascii="Arial" w:hAnsi="Arial" w:cs="Arial"/>
          <w:szCs w:val="24"/>
          <w:lang w:val="pl-PL"/>
        </w:rPr>
        <w:t xml:space="preserve"> kons</w:t>
      </w:r>
      <w:r w:rsidRPr="000C1836">
        <w:rPr>
          <w:rFonts w:ascii="Arial" w:hAnsi="Arial" w:cs="Arial"/>
          <w:szCs w:val="24"/>
          <w:lang w:val="pl-PL"/>
        </w:rPr>
        <w:t>erwacji</w:t>
      </w:r>
      <w:r w:rsidR="007169D5" w:rsidRPr="000C1836">
        <w:rPr>
          <w:rFonts w:ascii="Arial" w:hAnsi="Arial" w:cs="Arial"/>
          <w:szCs w:val="24"/>
          <w:lang w:val="pl-PL"/>
        </w:rPr>
        <w:t xml:space="preserve"> </w:t>
      </w:r>
      <w:r w:rsidR="0033104D">
        <w:rPr>
          <w:rFonts w:ascii="Arial" w:hAnsi="Arial" w:cs="Arial"/>
          <w:szCs w:val="24"/>
          <w:lang w:val="pl-PL"/>
        </w:rPr>
        <w:t xml:space="preserve">nawierzchni </w:t>
      </w:r>
      <w:r w:rsidR="007169D5" w:rsidRPr="000C1836">
        <w:rPr>
          <w:rFonts w:ascii="Arial" w:hAnsi="Arial" w:cs="Arial"/>
          <w:szCs w:val="24"/>
          <w:lang w:val="pl-PL"/>
        </w:rPr>
        <w:t>dróg leśnych zlokalizowanych na terenie Nadleśnictwa Myszyniec w 2021 r., zgodnie z opisem przedmiotu zamówienia zawartym w SWZ oraz załącznikach do niej.</w:t>
      </w:r>
    </w:p>
    <w:p w:rsidR="007169D5" w:rsidRPr="000C1836" w:rsidRDefault="007169D5" w:rsidP="007169D5">
      <w:pPr>
        <w:numPr>
          <w:ilvl w:val="0"/>
          <w:numId w:val="2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Integralnymi częściami niniejszej umowy są:</w:t>
      </w:r>
    </w:p>
    <w:p w:rsidR="007169D5" w:rsidRPr="000C1836" w:rsidRDefault="007169D5" w:rsidP="007169D5">
      <w:pPr>
        <w:numPr>
          <w:ilvl w:val="0"/>
          <w:numId w:val="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SWZ wraz z załącznikami;</w:t>
      </w:r>
    </w:p>
    <w:p w:rsidR="007169D5" w:rsidRPr="00727501" w:rsidRDefault="00727501" w:rsidP="007169D5">
      <w:pPr>
        <w:numPr>
          <w:ilvl w:val="0"/>
          <w:numId w:val="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>
        <w:rPr>
          <w:rFonts w:ascii="Arial" w:hAnsi="Arial" w:cs="Arial"/>
          <w:color w:val="000000"/>
          <w:szCs w:val="24"/>
          <w:lang w:val="pl-PL"/>
        </w:rPr>
        <w:t>oferta W</w:t>
      </w:r>
      <w:r w:rsidR="007169D5" w:rsidRPr="00727501">
        <w:rPr>
          <w:rFonts w:ascii="Arial" w:hAnsi="Arial" w:cs="Arial"/>
          <w:color w:val="000000"/>
          <w:szCs w:val="24"/>
          <w:lang w:val="pl-PL"/>
        </w:rPr>
        <w:t>ykonawcy</w:t>
      </w:r>
      <w:r>
        <w:rPr>
          <w:rFonts w:ascii="Arial" w:hAnsi="Arial" w:cs="Arial"/>
          <w:color w:val="000000"/>
          <w:szCs w:val="24"/>
          <w:lang w:val="pl-PL"/>
        </w:rPr>
        <w:t>.</w:t>
      </w:r>
      <w:r w:rsidR="007169D5" w:rsidRPr="00727501">
        <w:rPr>
          <w:rFonts w:ascii="Arial" w:hAnsi="Arial" w:cs="Arial"/>
          <w:color w:val="000000"/>
          <w:szCs w:val="24"/>
          <w:lang w:val="pl-PL"/>
        </w:rPr>
        <w:t xml:space="preserve"> </w:t>
      </w:r>
    </w:p>
    <w:p w:rsidR="007169D5" w:rsidRPr="000C1836" w:rsidRDefault="007169D5" w:rsidP="007169D5">
      <w:pPr>
        <w:numPr>
          <w:ilvl w:val="0"/>
          <w:numId w:val="2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 xml:space="preserve">Strony zgodnie stwierdzają, że podane w formularzu oferty </w:t>
      </w:r>
      <w:r w:rsidRPr="006B7039">
        <w:rPr>
          <w:rFonts w:ascii="Arial" w:hAnsi="Arial" w:cs="Arial"/>
          <w:color w:val="000000"/>
          <w:szCs w:val="24"/>
          <w:lang w:val="pl-PL"/>
        </w:rPr>
        <w:t>ilości robót są ilościami szacunkowymi.</w:t>
      </w:r>
      <w:r w:rsidRPr="008C7FE7">
        <w:rPr>
          <w:rFonts w:ascii="Arial" w:hAnsi="Arial" w:cs="Arial"/>
          <w:color w:val="000000"/>
          <w:szCs w:val="24"/>
          <w:lang w:val="pl-PL"/>
        </w:rPr>
        <w:t xml:space="preserve"> Zamawiający zastrzega sobie prawo do dokonywania zmian ilościowych w poszczególnych rodzajach robót wymienionych w SWZ i dostosowania </w:t>
      </w:r>
      <w:r w:rsidRPr="000C1836">
        <w:rPr>
          <w:rFonts w:ascii="Arial" w:hAnsi="Arial" w:cs="Arial"/>
          <w:szCs w:val="24"/>
          <w:lang w:val="pl-PL"/>
        </w:rPr>
        <w:t xml:space="preserve">ich do rzeczywistych potrzeb </w:t>
      </w:r>
      <w:r w:rsidR="00727501" w:rsidRPr="000C1836">
        <w:rPr>
          <w:rFonts w:ascii="Arial" w:hAnsi="Arial" w:cs="Arial"/>
          <w:szCs w:val="24"/>
          <w:lang w:val="pl-PL"/>
        </w:rPr>
        <w:t>Z</w:t>
      </w:r>
      <w:r w:rsidRPr="000C1836">
        <w:rPr>
          <w:rFonts w:ascii="Arial" w:hAnsi="Arial" w:cs="Arial"/>
          <w:szCs w:val="24"/>
          <w:lang w:val="pl-PL"/>
        </w:rPr>
        <w:t>amawiającego. Łączna wartość robót</w:t>
      </w:r>
      <w:r w:rsidR="00727501" w:rsidRPr="000C1836">
        <w:rPr>
          <w:rFonts w:ascii="Arial" w:hAnsi="Arial" w:cs="Arial"/>
          <w:szCs w:val="24"/>
          <w:lang w:val="pl-PL"/>
        </w:rPr>
        <w:t xml:space="preserve"> zleconych do realizacji przez Z</w:t>
      </w:r>
      <w:r w:rsidRPr="000C1836">
        <w:rPr>
          <w:rFonts w:ascii="Arial" w:hAnsi="Arial" w:cs="Arial"/>
          <w:szCs w:val="24"/>
          <w:lang w:val="pl-PL"/>
        </w:rPr>
        <w:t xml:space="preserve">amawiającego </w:t>
      </w:r>
      <w:r w:rsidR="00727501" w:rsidRPr="000C1836">
        <w:rPr>
          <w:rFonts w:ascii="Arial" w:hAnsi="Arial" w:cs="Arial"/>
          <w:szCs w:val="24"/>
          <w:lang w:val="pl-PL"/>
        </w:rPr>
        <w:t xml:space="preserve">w wyniku tych zmian nie </w:t>
      </w:r>
      <w:r w:rsidRPr="000C1836">
        <w:rPr>
          <w:rFonts w:ascii="Arial" w:hAnsi="Arial" w:cs="Arial"/>
          <w:szCs w:val="24"/>
          <w:lang w:val="pl-PL"/>
        </w:rPr>
        <w:t>przekroczy wynagrodze</w:t>
      </w:r>
      <w:r w:rsidR="00A74858" w:rsidRPr="000C1836">
        <w:rPr>
          <w:rFonts w:ascii="Arial" w:hAnsi="Arial" w:cs="Arial"/>
          <w:szCs w:val="24"/>
          <w:lang w:val="pl-PL"/>
        </w:rPr>
        <w:t>nia W</w:t>
      </w:r>
      <w:r w:rsidRPr="000C1836">
        <w:rPr>
          <w:rFonts w:ascii="Arial" w:hAnsi="Arial" w:cs="Arial"/>
          <w:szCs w:val="24"/>
          <w:lang w:val="pl-PL"/>
        </w:rPr>
        <w:t>ykonawcy określonego w §</w:t>
      </w:r>
      <w:r w:rsidR="00F10DA5" w:rsidRPr="000C1836">
        <w:rPr>
          <w:rFonts w:ascii="Arial" w:hAnsi="Arial" w:cs="Arial"/>
          <w:szCs w:val="24"/>
          <w:lang w:val="pl-PL"/>
        </w:rPr>
        <w:t xml:space="preserve"> 4</w:t>
      </w:r>
      <w:r w:rsidRPr="000C1836">
        <w:rPr>
          <w:rFonts w:ascii="Arial" w:hAnsi="Arial" w:cs="Arial"/>
          <w:szCs w:val="24"/>
          <w:lang w:val="pl-PL"/>
        </w:rPr>
        <w:t xml:space="preserve"> ust. 3 umowy</w:t>
      </w:r>
      <w:r w:rsidR="000C1836" w:rsidRPr="000C1836">
        <w:rPr>
          <w:rFonts w:ascii="Arial" w:hAnsi="Arial" w:cs="Arial"/>
          <w:szCs w:val="24"/>
          <w:lang w:val="pl-PL"/>
        </w:rPr>
        <w:t>.</w:t>
      </w:r>
    </w:p>
    <w:p w:rsidR="00F4533C" w:rsidRPr="000C1836" w:rsidRDefault="00F4533C" w:rsidP="007169D5">
      <w:pPr>
        <w:numPr>
          <w:ilvl w:val="0"/>
          <w:numId w:val="2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lang w:val="pl-PL"/>
        </w:rPr>
        <w:lastRenderedPageBreak/>
        <w:t>Zakres robót może ulec zmniejszeniu w przypadku zaistnienia siły wyższej, za którą uważa się zdarzenia zewnętrzne, których zaistnienie lub skutki uniemożliwiają wykonywanie robót, w szczególności powódź, deszcz, pożar. Strona powołująca się na stan siły wyższej jest zobowiązana do niezwłocznego pisemnego powiadomienia drugiej Strony, a następnie do udokumentowania zaistnienia tego stanu. Strony odstąpią od wykonania odpowiedniej części przedmiotu umowy zawierając aneks do umowy potwierdzający wystąpienie siły wyższej o takim charakterze.</w:t>
      </w:r>
    </w:p>
    <w:p w:rsidR="00F668FA" w:rsidRPr="001E000A" w:rsidRDefault="00F668FA" w:rsidP="001E000A">
      <w:pPr>
        <w:pStyle w:val="Akapitzlist"/>
        <w:spacing w:line="276" w:lineRule="auto"/>
        <w:ind w:left="720" w:right="-2"/>
        <w:jc w:val="both"/>
        <w:rPr>
          <w:rFonts w:cs="Arial"/>
          <w:color w:val="000000"/>
          <w:szCs w:val="24"/>
        </w:rPr>
      </w:pPr>
    </w:p>
    <w:p w:rsidR="008F4E57" w:rsidRPr="0033104D" w:rsidRDefault="008F4E57" w:rsidP="00EC51C2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  <w:lang w:val="pl-PL"/>
        </w:rPr>
      </w:pPr>
    </w:p>
    <w:p w:rsidR="00EC51C2" w:rsidRPr="008C7FE7" w:rsidRDefault="00EC51C2" w:rsidP="00EC51C2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 w:rsidRPr="008C7FE7">
        <w:rPr>
          <w:rFonts w:ascii="Arial" w:hAnsi="Arial" w:cs="Arial"/>
          <w:b/>
          <w:color w:val="000000"/>
          <w:szCs w:val="24"/>
        </w:rPr>
        <w:t>§2</w:t>
      </w:r>
    </w:p>
    <w:p w:rsidR="00727501" w:rsidRPr="000C1836" w:rsidRDefault="00EC51C2" w:rsidP="00EC51C2">
      <w:pPr>
        <w:spacing w:line="276" w:lineRule="auto"/>
        <w:ind w:left="2832" w:right="-2" w:firstLine="708"/>
        <w:jc w:val="both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b/>
          <w:szCs w:val="24"/>
        </w:rPr>
        <w:t>TERMIN REALIZACJI</w:t>
      </w:r>
    </w:p>
    <w:p w:rsidR="007169D5" w:rsidRPr="000C1836" w:rsidRDefault="00727501" w:rsidP="00EC51C2">
      <w:pPr>
        <w:pStyle w:val="Akapitzlist"/>
        <w:numPr>
          <w:ilvl w:val="0"/>
          <w:numId w:val="29"/>
        </w:numPr>
        <w:spacing w:line="276" w:lineRule="auto"/>
        <w:ind w:right="-2"/>
        <w:jc w:val="both"/>
        <w:rPr>
          <w:rFonts w:cs="Arial"/>
          <w:b/>
          <w:sz w:val="22"/>
          <w:szCs w:val="22"/>
        </w:rPr>
      </w:pPr>
      <w:r w:rsidRPr="000C1836">
        <w:rPr>
          <w:rFonts w:cs="Arial"/>
          <w:sz w:val="22"/>
          <w:szCs w:val="22"/>
        </w:rPr>
        <w:t xml:space="preserve">Roboty budowlane stanowiące przedmiot umowy zostaną wykonane w terminie </w:t>
      </w:r>
      <w:r w:rsidRPr="000C1836">
        <w:rPr>
          <w:rFonts w:cs="Arial"/>
          <w:b/>
          <w:bCs/>
          <w:sz w:val="22"/>
          <w:szCs w:val="22"/>
        </w:rPr>
        <w:t>……….. od dnia zawarcia</w:t>
      </w:r>
      <w:r w:rsidRPr="000C1836">
        <w:rPr>
          <w:rFonts w:cs="Arial"/>
          <w:sz w:val="22"/>
          <w:szCs w:val="22"/>
        </w:rPr>
        <w:t xml:space="preserve"> niniejszej umowy.</w:t>
      </w:r>
    </w:p>
    <w:p w:rsidR="007453B3" w:rsidRPr="000C1836" w:rsidRDefault="007453B3" w:rsidP="007453B3">
      <w:pPr>
        <w:pStyle w:val="Akapitzlist"/>
        <w:numPr>
          <w:ilvl w:val="0"/>
          <w:numId w:val="29"/>
        </w:numPr>
        <w:spacing w:line="276" w:lineRule="auto"/>
        <w:ind w:right="-2"/>
        <w:jc w:val="both"/>
        <w:rPr>
          <w:rFonts w:cs="Arial"/>
          <w:b/>
          <w:sz w:val="22"/>
          <w:szCs w:val="22"/>
        </w:rPr>
      </w:pPr>
      <w:r w:rsidRPr="000C1836">
        <w:rPr>
          <w:rFonts w:cs="Arial"/>
          <w:sz w:val="22"/>
          <w:szCs w:val="22"/>
        </w:rPr>
        <w:t>Termin realizacji zamówienia może ulec zmianie w następujących przypadkach:</w:t>
      </w:r>
    </w:p>
    <w:p w:rsidR="007453B3" w:rsidRPr="000C1836" w:rsidRDefault="007453B3" w:rsidP="007453B3">
      <w:pPr>
        <w:numPr>
          <w:ilvl w:val="0"/>
          <w:numId w:val="1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wystąpienie niekorzystnych warunków atmosferycznych mających wpływ na realizację przedmiotu umowy;</w:t>
      </w:r>
      <w:r w:rsidR="003E5DC0" w:rsidRPr="000C1836">
        <w:rPr>
          <w:rFonts w:ascii="Arial" w:hAnsi="Arial" w:cs="Arial"/>
          <w:lang w:val="pl-PL"/>
        </w:rPr>
        <w:t xml:space="preserve"> termin zakończenia robót może zostać przedłużony o czas trwania tych okoliczności;</w:t>
      </w:r>
    </w:p>
    <w:p w:rsidR="007453B3" w:rsidRPr="000C1836" w:rsidRDefault="007453B3" w:rsidP="007453B3">
      <w:pPr>
        <w:numPr>
          <w:ilvl w:val="0"/>
          <w:numId w:val="1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wstrzymanie robót przez uprawnione organy i służby z przyczyn nie wynikających z winy Wykonawcy;</w:t>
      </w:r>
      <w:r w:rsidR="003E5DC0" w:rsidRPr="000C1836">
        <w:rPr>
          <w:rFonts w:ascii="Arial" w:hAnsi="Arial" w:cs="Arial"/>
          <w:lang w:val="pl-PL"/>
        </w:rPr>
        <w:t xml:space="preserve"> termin zakończenia robót może zostać przedłużony o czas trwania tych okoliczności;</w:t>
      </w:r>
    </w:p>
    <w:p w:rsidR="007453B3" w:rsidRPr="000C1836" w:rsidRDefault="007453B3" w:rsidP="003E5DC0">
      <w:pPr>
        <w:numPr>
          <w:ilvl w:val="0"/>
          <w:numId w:val="13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działanie siły wyższej, tj. niezwykłych i nieprzewidzianych                         okoliczności niezależnych od strony, która się na nie powołuje i których                      konsekwencji mimo zachowania należytej staranności nie można było uniknąć;</w:t>
      </w:r>
      <w:r w:rsidR="003E5DC0" w:rsidRPr="000C1836">
        <w:rPr>
          <w:rFonts w:ascii="Arial" w:hAnsi="Arial" w:cs="Arial"/>
          <w:szCs w:val="24"/>
          <w:lang w:val="pl-PL"/>
        </w:rPr>
        <w:t xml:space="preserve"> </w:t>
      </w:r>
      <w:r w:rsidR="003E5DC0" w:rsidRPr="000C1836">
        <w:rPr>
          <w:rFonts w:ascii="Arial" w:hAnsi="Arial" w:cs="Arial"/>
          <w:lang w:val="pl-PL"/>
        </w:rPr>
        <w:t>Strona powołująca się na stan siły wyższej jest zobowiązana do niezwłocznego pisemnego powiadomienia drugiej Strony, a następnie do udokumentowania zaistnienia tego stanu; termin zakończenia robót może zostać przedłużony o czas trwania tych okoliczności.</w:t>
      </w:r>
    </w:p>
    <w:p w:rsidR="007453B3" w:rsidRPr="00F71945" w:rsidRDefault="003E5DC0" w:rsidP="00F71945">
      <w:pPr>
        <w:pStyle w:val="Akapitzlist"/>
        <w:numPr>
          <w:ilvl w:val="0"/>
          <w:numId w:val="29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0C1836">
        <w:rPr>
          <w:rFonts w:cs="Arial"/>
          <w:sz w:val="22"/>
          <w:szCs w:val="22"/>
        </w:rPr>
        <w:t>Zmiana terminu zakończenia robót może nastąpić, jeżeli na sk</w:t>
      </w:r>
      <w:r w:rsidR="00AB6D28" w:rsidRPr="000C1836">
        <w:rPr>
          <w:rFonts w:cs="Arial"/>
          <w:sz w:val="22"/>
          <w:szCs w:val="22"/>
        </w:rPr>
        <w:t xml:space="preserve">utek wystąpienia jednej z </w:t>
      </w:r>
      <w:r w:rsidRPr="000C1836">
        <w:rPr>
          <w:rFonts w:cs="Arial"/>
          <w:sz w:val="22"/>
          <w:szCs w:val="22"/>
        </w:rPr>
        <w:t xml:space="preserve">okoliczności </w:t>
      </w:r>
      <w:r w:rsidR="00AB6D28" w:rsidRPr="000C1836">
        <w:rPr>
          <w:rFonts w:cs="Arial"/>
          <w:sz w:val="22"/>
          <w:szCs w:val="22"/>
        </w:rPr>
        <w:t xml:space="preserve">wymienionych w ust. 2 </w:t>
      </w:r>
      <w:r w:rsidRPr="000C1836">
        <w:rPr>
          <w:rFonts w:cs="Arial"/>
          <w:sz w:val="22"/>
          <w:szCs w:val="22"/>
        </w:rPr>
        <w:t xml:space="preserve">nie jest możliwe wykonanie </w:t>
      </w:r>
      <w:r w:rsidR="00AB6D28" w:rsidRPr="000C1836">
        <w:rPr>
          <w:rFonts w:cs="Arial"/>
          <w:sz w:val="22"/>
          <w:szCs w:val="22"/>
        </w:rPr>
        <w:t>u</w:t>
      </w:r>
      <w:r w:rsidRPr="000C1836">
        <w:rPr>
          <w:rFonts w:cs="Arial"/>
          <w:sz w:val="22"/>
          <w:szCs w:val="22"/>
        </w:rPr>
        <w:t xml:space="preserve">mowy w przewidzianym terminie. </w:t>
      </w:r>
    </w:p>
    <w:p w:rsidR="008F4E57" w:rsidRPr="0033104D" w:rsidRDefault="008F4E57" w:rsidP="007169D5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</w:p>
    <w:p w:rsidR="007169D5" w:rsidRPr="000C1836" w:rsidRDefault="00116852" w:rsidP="007169D5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0C1836">
        <w:rPr>
          <w:rFonts w:ascii="Arial" w:hAnsi="Arial" w:cs="Arial"/>
          <w:b/>
          <w:szCs w:val="24"/>
        </w:rPr>
        <w:t>§3</w:t>
      </w:r>
    </w:p>
    <w:p w:rsidR="007169D5" w:rsidRPr="000C1836" w:rsidRDefault="00221484" w:rsidP="007169D5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0C1836">
        <w:rPr>
          <w:rFonts w:ascii="Arial" w:hAnsi="Arial" w:cs="Arial"/>
          <w:b/>
          <w:szCs w:val="24"/>
        </w:rPr>
        <w:t>OBOWIĄZKI</w:t>
      </w:r>
      <w:r w:rsidR="007169D5" w:rsidRPr="000C1836">
        <w:rPr>
          <w:rFonts w:ascii="Arial" w:hAnsi="Arial" w:cs="Arial"/>
          <w:b/>
          <w:szCs w:val="24"/>
        </w:rPr>
        <w:t xml:space="preserve"> STRON</w:t>
      </w:r>
    </w:p>
    <w:p w:rsidR="007169D5" w:rsidRPr="00A116F2" w:rsidRDefault="007169D5" w:rsidP="007169D5">
      <w:pPr>
        <w:numPr>
          <w:ilvl w:val="0"/>
          <w:numId w:val="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A116F2">
        <w:rPr>
          <w:rFonts w:ascii="Arial" w:hAnsi="Arial" w:cs="Arial"/>
          <w:color w:val="000000"/>
          <w:szCs w:val="24"/>
          <w:lang w:val="pl-PL"/>
        </w:rPr>
        <w:t xml:space="preserve">Zamawiający zobowiązuje się </w:t>
      </w:r>
      <w:r w:rsidRPr="00A116F2">
        <w:rPr>
          <w:rFonts w:ascii="Arial" w:hAnsi="Arial" w:cs="Arial"/>
          <w:szCs w:val="24"/>
          <w:lang w:val="pl-PL"/>
        </w:rPr>
        <w:t>do:</w:t>
      </w:r>
    </w:p>
    <w:p w:rsidR="00221484" w:rsidRPr="000C1836" w:rsidRDefault="00221484" w:rsidP="00221484">
      <w:pPr>
        <w:numPr>
          <w:ilvl w:val="0"/>
          <w:numId w:val="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 xml:space="preserve">przekazywania Wykonawcy pisemnych zleceń określających miejsce i termin realizacji robót oraz ich zakres;                           </w:t>
      </w:r>
    </w:p>
    <w:p w:rsidR="007169D5" w:rsidRPr="00A116F2" w:rsidRDefault="007169D5" w:rsidP="007169D5">
      <w:pPr>
        <w:numPr>
          <w:ilvl w:val="0"/>
          <w:numId w:val="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A116F2">
        <w:rPr>
          <w:rFonts w:ascii="Arial" w:hAnsi="Arial" w:cs="Arial"/>
          <w:szCs w:val="24"/>
          <w:lang w:val="pl-PL"/>
        </w:rPr>
        <w:t>odbioru przedmiotu umowy;</w:t>
      </w:r>
    </w:p>
    <w:p w:rsidR="007169D5" w:rsidRPr="00A116F2" w:rsidRDefault="007169D5" w:rsidP="007169D5">
      <w:pPr>
        <w:numPr>
          <w:ilvl w:val="0"/>
          <w:numId w:val="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A116F2">
        <w:rPr>
          <w:rFonts w:ascii="Arial" w:hAnsi="Arial" w:cs="Arial"/>
          <w:szCs w:val="24"/>
          <w:lang w:val="pl-PL"/>
        </w:rPr>
        <w:t>zapłaty wynagrodzenia</w:t>
      </w:r>
      <w:r w:rsidR="00221484" w:rsidRPr="00A116F2">
        <w:rPr>
          <w:rFonts w:ascii="Arial" w:hAnsi="Arial" w:cs="Arial"/>
          <w:szCs w:val="24"/>
          <w:lang w:val="pl-PL"/>
        </w:rPr>
        <w:t>;</w:t>
      </w:r>
      <w:r w:rsidRPr="00A116F2">
        <w:rPr>
          <w:rFonts w:ascii="Arial" w:hAnsi="Arial" w:cs="Arial"/>
          <w:szCs w:val="24"/>
          <w:lang w:val="pl-PL"/>
        </w:rPr>
        <w:t xml:space="preserve"> </w:t>
      </w:r>
    </w:p>
    <w:p w:rsidR="00727501" w:rsidRPr="00A116F2" w:rsidRDefault="00221484" w:rsidP="00727501">
      <w:pPr>
        <w:numPr>
          <w:ilvl w:val="0"/>
          <w:numId w:val="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A116F2">
        <w:rPr>
          <w:rFonts w:ascii="Arial" w:hAnsi="Arial" w:cs="Arial"/>
          <w:szCs w:val="24"/>
          <w:lang w:val="pl-PL"/>
        </w:rPr>
        <w:t>informowania Wykonawcy</w:t>
      </w:r>
      <w:r w:rsidR="007169D5" w:rsidRPr="00A116F2">
        <w:rPr>
          <w:rFonts w:ascii="Arial" w:hAnsi="Arial" w:cs="Arial"/>
          <w:szCs w:val="24"/>
          <w:lang w:val="pl-PL"/>
        </w:rPr>
        <w:t xml:space="preserve"> o istotnych sprawach mogących mieć wpływ na realizację </w:t>
      </w:r>
      <w:r w:rsidRPr="00A116F2">
        <w:rPr>
          <w:rFonts w:ascii="Arial" w:hAnsi="Arial" w:cs="Arial"/>
          <w:szCs w:val="24"/>
          <w:lang w:val="pl-PL"/>
        </w:rPr>
        <w:t>przedmiotu u</w:t>
      </w:r>
      <w:r w:rsidR="007169D5" w:rsidRPr="00A116F2">
        <w:rPr>
          <w:rFonts w:ascii="Arial" w:hAnsi="Arial" w:cs="Arial"/>
          <w:szCs w:val="24"/>
          <w:lang w:val="pl-PL"/>
        </w:rPr>
        <w:t xml:space="preserve">mowy, w </w:t>
      </w:r>
      <w:r w:rsidRPr="00A116F2">
        <w:rPr>
          <w:rFonts w:ascii="Arial" w:hAnsi="Arial" w:cs="Arial"/>
          <w:szCs w:val="24"/>
          <w:lang w:val="pl-PL"/>
        </w:rPr>
        <w:t>tym w szczególności o planowanych zmianach ilościowych robót</w:t>
      </w:r>
      <w:r w:rsidR="00F668FA">
        <w:rPr>
          <w:rFonts w:ascii="Arial" w:hAnsi="Arial" w:cs="Arial"/>
          <w:szCs w:val="24"/>
          <w:lang w:val="pl-PL"/>
        </w:rPr>
        <w:t>.</w:t>
      </w:r>
    </w:p>
    <w:p w:rsidR="007169D5" w:rsidRPr="00A116F2" w:rsidRDefault="007169D5" w:rsidP="007169D5">
      <w:pPr>
        <w:numPr>
          <w:ilvl w:val="0"/>
          <w:numId w:val="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A116F2">
        <w:rPr>
          <w:rFonts w:ascii="Arial" w:hAnsi="Arial" w:cs="Arial"/>
          <w:szCs w:val="24"/>
          <w:lang w:val="pl-PL"/>
        </w:rPr>
        <w:t>Wykonawca zobowiązuje się do:</w:t>
      </w:r>
    </w:p>
    <w:p w:rsidR="007169D5" w:rsidRPr="000C1836" w:rsidRDefault="007169D5" w:rsidP="007426AD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trike/>
          <w:szCs w:val="24"/>
          <w:lang w:val="pl-PL"/>
        </w:rPr>
      </w:pPr>
      <w:r w:rsidRPr="00A116F2">
        <w:rPr>
          <w:rFonts w:ascii="Arial" w:hAnsi="Arial" w:cs="Arial"/>
          <w:szCs w:val="24"/>
          <w:lang w:val="pl-PL"/>
        </w:rPr>
        <w:t>wykonania przedmiot</w:t>
      </w:r>
      <w:r w:rsidR="00090AF1" w:rsidRPr="00A116F2">
        <w:rPr>
          <w:rFonts w:ascii="Arial" w:hAnsi="Arial" w:cs="Arial"/>
          <w:szCs w:val="24"/>
          <w:lang w:val="pl-PL"/>
        </w:rPr>
        <w:t>u umowy zgodnie ze Szczegółową Specyfikacją</w:t>
      </w:r>
      <w:r w:rsidRPr="00A116F2">
        <w:rPr>
          <w:rFonts w:ascii="Arial" w:hAnsi="Arial" w:cs="Arial"/>
          <w:szCs w:val="24"/>
          <w:lang w:val="pl-PL"/>
        </w:rPr>
        <w:t xml:space="preserve">                 </w:t>
      </w:r>
      <w:r w:rsidR="00090AF1" w:rsidRPr="00A116F2">
        <w:rPr>
          <w:rFonts w:ascii="Arial" w:hAnsi="Arial" w:cs="Arial"/>
          <w:szCs w:val="24"/>
          <w:lang w:val="pl-PL"/>
        </w:rPr>
        <w:t>Techniczną</w:t>
      </w:r>
      <w:r w:rsidRPr="00A116F2">
        <w:rPr>
          <w:rFonts w:ascii="Arial" w:hAnsi="Arial" w:cs="Arial"/>
          <w:szCs w:val="24"/>
          <w:lang w:val="pl-PL"/>
        </w:rPr>
        <w:t xml:space="preserve"> </w:t>
      </w:r>
      <w:r w:rsidR="00090AF1" w:rsidRPr="00A116F2">
        <w:rPr>
          <w:rFonts w:ascii="Arial" w:eastAsia="Times New Roman" w:hAnsi="Arial" w:cs="Arial"/>
          <w:szCs w:val="24"/>
          <w:lang w:val="pl-PL" w:eastAsia="pl-PL"/>
        </w:rPr>
        <w:t>Wykonania i Odbioru Robót</w:t>
      </w:r>
      <w:r w:rsidR="007426AD" w:rsidRPr="00A116F2">
        <w:rPr>
          <w:rFonts w:ascii="Arial" w:eastAsia="Times New Roman" w:hAnsi="Arial" w:cs="Arial"/>
          <w:szCs w:val="24"/>
          <w:lang w:val="pl-PL" w:eastAsia="pl-PL"/>
        </w:rPr>
        <w:t>,</w:t>
      </w:r>
      <w:r w:rsidRPr="00A116F2">
        <w:rPr>
          <w:rFonts w:ascii="Arial" w:hAnsi="Arial" w:cs="Arial"/>
          <w:szCs w:val="24"/>
          <w:lang w:val="pl-PL"/>
        </w:rPr>
        <w:t xml:space="preserve"> zasadami wiedzy technicznej i sztuki budowlanej, </w:t>
      </w:r>
      <w:r w:rsidR="007426AD" w:rsidRPr="00A116F2">
        <w:rPr>
          <w:rFonts w:ascii="Arial" w:hAnsi="Arial" w:cs="Arial"/>
          <w:szCs w:val="24"/>
          <w:lang w:val="pl-PL"/>
        </w:rPr>
        <w:t>z obowiązującymi</w:t>
      </w:r>
      <w:r w:rsidR="007426AD" w:rsidRPr="000C1836">
        <w:rPr>
          <w:rFonts w:ascii="Arial" w:hAnsi="Arial" w:cs="Arial"/>
          <w:szCs w:val="24"/>
          <w:lang w:val="pl-PL"/>
        </w:rPr>
        <w:t xml:space="preserve"> przepisami prawa, w tym w zakresie BHP i </w:t>
      </w:r>
      <w:r w:rsidR="007426AD" w:rsidRPr="000C1836">
        <w:rPr>
          <w:rFonts w:ascii="Arial" w:hAnsi="Arial" w:cs="Arial"/>
          <w:szCs w:val="24"/>
          <w:lang w:val="pl-PL"/>
        </w:rPr>
        <w:lastRenderedPageBreak/>
        <w:t>ochrony środowiska; Wykonawca oświadcza, iż jest mu wiadome, że Zamawiający podlega procesowi certyfikacji według standardów określonych przez FSC (</w:t>
      </w:r>
      <w:proofErr w:type="spellStart"/>
      <w:r w:rsidR="007426AD" w:rsidRPr="000C1836">
        <w:rPr>
          <w:rFonts w:ascii="Arial" w:hAnsi="Arial" w:cs="Arial"/>
          <w:szCs w:val="24"/>
          <w:lang w:val="pl-PL"/>
        </w:rPr>
        <w:t>Forest</w:t>
      </w:r>
      <w:proofErr w:type="spellEnd"/>
      <w:r w:rsidR="007426AD" w:rsidRPr="000C1836">
        <w:rPr>
          <w:rFonts w:ascii="Arial" w:hAnsi="Arial" w:cs="Arial"/>
          <w:szCs w:val="24"/>
          <w:lang w:val="pl-PL"/>
        </w:rPr>
        <w:t xml:space="preserve"> </w:t>
      </w:r>
      <w:proofErr w:type="spellStart"/>
      <w:r w:rsidR="007426AD" w:rsidRPr="000C1836">
        <w:rPr>
          <w:rFonts w:ascii="Arial" w:hAnsi="Arial" w:cs="Arial"/>
          <w:szCs w:val="24"/>
          <w:lang w:val="pl-PL"/>
        </w:rPr>
        <w:t>Stewardship</w:t>
      </w:r>
      <w:proofErr w:type="spellEnd"/>
      <w:r w:rsidR="007426AD" w:rsidRPr="000C1836">
        <w:rPr>
          <w:rFonts w:ascii="Arial" w:hAnsi="Arial" w:cs="Arial"/>
          <w:szCs w:val="24"/>
          <w:lang w:val="pl-PL"/>
        </w:rPr>
        <w:t xml:space="preserve"> </w:t>
      </w:r>
      <w:proofErr w:type="spellStart"/>
      <w:r w:rsidR="007426AD" w:rsidRPr="000C1836">
        <w:rPr>
          <w:rFonts w:ascii="Arial" w:hAnsi="Arial" w:cs="Arial"/>
          <w:szCs w:val="24"/>
          <w:lang w:val="pl-PL"/>
        </w:rPr>
        <w:t>Council</w:t>
      </w:r>
      <w:proofErr w:type="spellEnd"/>
      <w:r w:rsidR="007426AD" w:rsidRPr="000C1836">
        <w:rPr>
          <w:rFonts w:ascii="Arial" w:hAnsi="Arial" w:cs="Arial"/>
          <w:szCs w:val="24"/>
          <w:lang w:val="pl-PL"/>
        </w:rPr>
        <w:t xml:space="preserve">) oraz PEFC </w:t>
      </w:r>
      <w:proofErr w:type="spellStart"/>
      <w:r w:rsidR="007426AD" w:rsidRPr="000C1836">
        <w:rPr>
          <w:rFonts w:ascii="Arial" w:hAnsi="Arial" w:cs="Arial"/>
          <w:szCs w:val="24"/>
          <w:lang w:val="pl-PL"/>
        </w:rPr>
        <w:t>Council</w:t>
      </w:r>
      <w:proofErr w:type="spellEnd"/>
      <w:r w:rsidR="007426AD" w:rsidRPr="000C1836">
        <w:rPr>
          <w:rFonts w:ascii="Arial" w:hAnsi="Arial" w:cs="Arial"/>
          <w:szCs w:val="24"/>
          <w:lang w:val="pl-PL"/>
        </w:rPr>
        <w:t xml:space="preserve"> (</w:t>
      </w:r>
      <w:proofErr w:type="spellStart"/>
      <w:r w:rsidR="007426AD" w:rsidRPr="000C1836">
        <w:rPr>
          <w:rFonts w:ascii="Arial" w:hAnsi="Arial" w:cs="Arial"/>
          <w:szCs w:val="24"/>
          <w:lang w:val="pl-PL"/>
        </w:rPr>
        <w:t>Programme</w:t>
      </w:r>
      <w:proofErr w:type="spellEnd"/>
      <w:r w:rsidR="007426AD" w:rsidRPr="000C1836">
        <w:rPr>
          <w:rFonts w:ascii="Arial" w:hAnsi="Arial" w:cs="Arial"/>
          <w:szCs w:val="24"/>
          <w:lang w:val="pl-PL"/>
        </w:rPr>
        <w:t xml:space="preserve"> for the </w:t>
      </w:r>
      <w:proofErr w:type="spellStart"/>
      <w:r w:rsidR="007426AD" w:rsidRPr="000C1836">
        <w:rPr>
          <w:rFonts w:ascii="Arial" w:hAnsi="Arial" w:cs="Arial"/>
          <w:szCs w:val="24"/>
          <w:lang w:val="pl-PL"/>
        </w:rPr>
        <w:t>Endorsement</w:t>
      </w:r>
      <w:proofErr w:type="spellEnd"/>
      <w:r w:rsidR="007426AD" w:rsidRPr="000C1836">
        <w:rPr>
          <w:rFonts w:ascii="Arial" w:hAnsi="Arial" w:cs="Arial"/>
          <w:szCs w:val="24"/>
          <w:lang w:val="pl-PL"/>
        </w:rPr>
        <w:t xml:space="preserve"> of </w:t>
      </w:r>
      <w:proofErr w:type="spellStart"/>
      <w:r w:rsidR="007426AD" w:rsidRPr="000C1836">
        <w:rPr>
          <w:rFonts w:ascii="Arial" w:hAnsi="Arial" w:cs="Arial"/>
          <w:szCs w:val="24"/>
          <w:lang w:val="pl-PL"/>
        </w:rPr>
        <w:t>Forest</w:t>
      </w:r>
      <w:proofErr w:type="spellEnd"/>
      <w:r w:rsidR="007426AD" w:rsidRPr="000C1836">
        <w:rPr>
          <w:rFonts w:ascii="Arial" w:hAnsi="Arial" w:cs="Arial"/>
          <w:szCs w:val="24"/>
          <w:lang w:val="pl-PL"/>
        </w:rPr>
        <w:t xml:space="preserve"> </w:t>
      </w:r>
      <w:proofErr w:type="spellStart"/>
      <w:r w:rsidR="007426AD" w:rsidRPr="000C1836">
        <w:rPr>
          <w:rFonts w:ascii="Arial" w:hAnsi="Arial" w:cs="Arial"/>
          <w:szCs w:val="24"/>
          <w:lang w:val="pl-PL"/>
        </w:rPr>
        <w:t>Certification</w:t>
      </w:r>
      <w:proofErr w:type="spellEnd"/>
      <w:r w:rsidR="007426AD" w:rsidRPr="000C1836">
        <w:rPr>
          <w:rFonts w:ascii="Arial" w:hAnsi="Arial" w:cs="Arial"/>
          <w:szCs w:val="24"/>
          <w:lang w:val="pl-PL"/>
        </w:rPr>
        <w:t xml:space="preserve"> </w:t>
      </w:r>
      <w:proofErr w:type="spellStart"/>
      <w:r w:rsidR="007426AD" w:rsidRPr="000C1836">
        <w:rPr>
          <w:rFonts w:ascii="Arial" w:hAnsi="Arial" w:cs="Arial"/>
          <w:szCs w:val="24"/>
          <w:lang w:val="pl-PL"/>
        </w:rPr>
        <w:t>Schemes</w:t>
      </w:r>
      <w:proofErr w:type="spellEnd"/>
      <w:r w:rsidR="007426AD" w:rsidRPr="000C1836">
        <w:rPr>
          <w:rFonts w:ascii="Arial" w:hAnsi="Arial" w:cs="Arial"/>
          <w:szCs w:val="24"/>
          <w:lang w:val="pl-PL"/>
        </w:rPr>
        <w:t>);</w:t>
      </w:r>
    </w:p>
    <w:p w:rsidR="00AF4112" w:rsidRPr="000C1836" w:rsidRDefault="00EF4F79" w:rsidP="007169D5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r</w:t>
      </w:r>
      <w:r w:rsidR="00AF4112" w:rsidRPr="000C1836">
        <w:rPr>
          <w:rFonts w:ascii="Arial" w:hAnsi="Arial" w:cs="Arial"/>
          <w:szCs w:val="24"/>
          <w:lang w:val="pl-PL"/>
        </w:rPr>
        <w:t>ealizacji robót na podstawie pisemnych zleceń przekazywanych W</w:t>
      </w:r>
      <w:r w:rsidR="00BF6D66" w:rsidRPr="000C1836">
        <w:rPr>
          <w:rFonts w:ascii="Arial" w:hAnsi="Arial" w:cs="Arial"/>
          <w:szCs w:val="24"/>
          <w:lang w:val="pl-PL"/>
        </w:rPr>
        <w:t>ykonawcy przez przedstawiciela Z</w:t>
      </w:r>
      <w:r w:rsidR="00AF4112" w:rsidRPr="000C1836">
        <w:rPr>
          <w:rFonts w:ascii="Arial" w:hAnsi="Arial" w:cs="Arial"/>
          <w:szCs w:val="24"/>
          <w:lang w:val="pl-PL"/>
        </w:rPr>
        <w:t>amawiającego</w:t>
      </w:r>
      <w:r w:rsidR="00BF6D66" w:rsidRPr="000C1836">
        <w:rPr>
          <w:rFonts w:ascii="Arial" w:hAnsi="Arial" w:cs="Arial"/>
          <w:szCs w:val="24"/>
          <w:lang w:val="pl-PL"/>
        </w:rPr>
        <w:t>;</w:t>
      </w:r>
    </w:p>
    <w:p w:rsidR="007169D5" w:rsidRPr="000C1836" w:rsidRDefault="007169D5" w:rsidP="007169D5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wykonywania przedmiotu umowy  wskazanymi w ofercie sprawnymi technicznie maszynami posiadającymi ważne badania techniczne;</w:t>
      </w:r>
    </w:p>
    <w:p w:rsidR="007169D5" w:rsidRPr="000C1836" w:rsidRDefault="007169D5" w:rsidP="007169D5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bCs/>
          <w:szCs w:val="24"/>
          <w:lang w:val="pl-PL"/>
        </w:rPr>
        <w:t xml:space="preserve">zapewnienia </w:t>
      </w:r>
      <w:r w:rsidRPr="000C1836">
        <w:rPr>
          <w:rFonts w:ascii="Arial" w:hAnsi="Arial" w:cs="Arial"/>
          <w:szCs w:val="24"/>
          <w:lang w:val="pl-PL"/>
        </w:rPr>
        <w:t>właściwej organizacji ruchu w czasie wykonywania robót oraz                  zgodnego z przepisami prawa zabezpieczenia terenu robót oraz jego                               prawidłowego oznakowania;</w:t>
      </w:r>
    </w:p>
    <w:p w:rsidR="007169D5" w:rsidRPr="000C1836" w:rsidRDefault="007169D5" w:rsidP="007169D5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zabezpieczania, w ramach każdorazowego zlecenia, istniejących w pasie drogowym przeznaczonym do profilowania trwałych znaków geodezyjnych;</w:t>
      </w:r>
    </w:p>
    <w:p w:rsidR="007169D5" w:rsidRPr="000C1836" w:rsidRDefault="007169D5" w:rsidP="007169D5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uzgadniania z Zamawiającym terminów wykonania robót dla poszczególnych dróg będących przedmiotem utrzymania;</w:t>
      </w:r>
    </w:p>
    <w:p w:rsidR="007169D5" w:rsidRPr="000C1836" w:rsidRDefault="007169D5" w:rsidP="007169D5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BB5671">
        <w:rPr>
          <w:rFonts w:ascii="Arial" w:hAnsi="Arial" w:cs="Arial"/>
          <w:szCs w:val="24"/>
          <w:lang w:val="pl-PL"/>
        </w:rPr>
        <w:t>obowiązek</w:t>
      </w:r>
      <w:r w:rsidRPr="000C1836">
        <w:rPr>
          <w:rFonts w:ascii="Arial" w:hAnsi="Arial" w:cs="Arial"/>
          <w:szCs w:val="24"/>
          <w:lang w:val="pl-PL"/>
        </w:rPr>
        <w:t xml:space="preserve"> każdorazowego poinformowania miejscowego leśniczego o wykonywanych pracach, głównie w celu potwierdzenia dowiezie</w:t>
      </w:r>
      <w:r w:rsidR="00090AF1" w:rsidRPr="000C1836">
        <w:rPr>
          <w:rFonts w:ascii="Arial" w:hAnsi="Arial" w:cs="Arial"/>
          <w:szCs w:val="24"/>
          <w:lang w:val="pl-PL"/>
        </w:rPr>
        <w:t>nia wymaganej ilości kruszywa; n</w:t>
      </w:r>
      <w:r w:rsidRPr="000C1836">
        <w:rPr>
          <w:rFonts w:ascii="Arial" w:hAnsi="Arial" w:cs="Arial"/>
          <w:szCs w:val="24"/>
          <w:lang w:val="pl-PL"/>
        </w:rPr>
        <w:t>ie poinformowanie o dowozie kruszywa będ</w:t>
      </w:r>
      <w:r w:rsidR="00090AF1" w:rsidRPr="000C1836">
        <w:rPr>
          <w:rFonts w:ascii="Arial" w:hAnsi="Arial" w:cs="Arial"/>
          <w:szCs w:val="24"/>
          <w:lang w:val="pl-PL"/>
        </w:rPr>
        <w:t>zie traktowane jako brak dowozu;</w:t>
      </w:r>
    </w:p>
    <w:p w:rsidR="007169D5" w:rsidRPr="000C1836" w:rsidRDefault="00090AF1" w:rsidP="007169D5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przekazania Z</w:t>
      </w:r>
      <w:r w:rsidR="007169D5" w:rsidRPr="000C1836">
        <w:rPr>
          <w:rFonts w:ascii="Arial" w:hAnsi="Arial" w:cs="Arial"/>
          <w:szCs w:val="24"/>
          <w:lang w:val="pl-PL"/>
        </w:rPr>
        <w:t xml:space="preserve">amawiającemu pisemnego zgłoszenia gotowości do odbioru każdej części zamówienia (robót wykonanych na danej drodze), w terminie </w:t>
      </w:r>
      <w:r w:rsidR="007169D5" w:rsidRPr="00BB5671">
        <w:rPr>
          <w:rFonts w:ascii="Arial" w:hAnsi="Arial" w:cs="Arial"/>
          <w:szCs w:val="24"/>
          <w:lang w:val="pl-PL"/>
        </w:rPr>
        <w:t xml:space="preserve">do </w:t>
      </w:r>
      <w:r w:rsidR="007169D5" w:rsidRPr="000C1836">
        <w:rPr>
          <w:rFonts w:ascii="Arial" w:hAnsi="Arial" w:cs="Arial"/>
          <w:szCs w:val="24"/>
          <w:lang w:val="pl-PL"/>
        </w:rPr>
        <w:t>2 dni od dnia zakończenia prac na danej drodze;</w:t>
      </w:r>
    </w:p>
    <w:p w:rsidR="007169D5" w:rsidRPr="000C1836" w:rsidRDefault="007169D5" w:rsidP="00CD5A20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 xml:space="preserve">naprawienia </w:t>
      </w:r>
      <w:r w:rsidR="00090AF1" w:rsidRPr="000C1836">
        <w:rPr>
          <w:rFonts w:ascii="Arial" w:hAnsi="Arial" w:cs="Arial"/>
          <w:szCs w:val="24"/>
          <w:lang w:val="pl-PL"/>
        </w:rPr>
        <w:t>szk</w:t>
      </w:r>
      <w:r w:rsidR="00CD5A20" w:rsidRPr="000C1836">
        <w:rPr>
          <w:rFonts w:ascii="Arial" w:hAnsi="Arial" w:cs="Arial"/>
          <w:szCs w:val="24"/>
          <w:lang w:val="pl-PL"/>
        </w:rPr>
        <w:t>ód</w:t>
      </w:r>
      <w:r w:rsidR="00090AF1" w:rsidRPr="000C1836">
        <w:rPr>
          <w:rFonts w:ascii="Arial" w:hAnsi="Arial" w:cs="Arial"/>
          <w:szCs w:val="24"/>
          <w:lang w:val="pl-PL"/>
        </w:rPr>
        <w:t xml:space="preserve"> wyrządzonych </w:t>
      </w:r>
      <w:r w:rsidRPr="000C1836">
        <w:rPr>
          <w:rFonts w:ascii="Arial" w:hAnsi="Arial" w:cs="Arial"/>
          <w:szCs w:val="24"/>
          <w:lang w:val="pl-PL"/>
        </w:rPr>
        <w:t xml:space="preserve">w toku realizacji przedmiotu umowy </w:t>
      </w:r>
      <w:r w:rsidR="00CD5A20" w:rsidRPr="000C1836">
        <w:rPr>
          <w:rFonts w:ascii="Arial" w:hAnsi="Arial" w:cs="Arial"/>
          <w:szCs w:val="24"/>
          <w:lang w:val="pl-PL"/>
        </w:rPr>
        <w:t>w innych drogach leśnych, robotach lub urządzeniach</w:t>
      </w:r>
      <w:r w:rsidRPr="000C1836">
        <w:rPr>
          <w:rFonts w:ascii="Arial" w:hAnsi="Arial" w:cs="Arial"/>
          <w:szCs w:val="24"/>
          <w:lang w:val="pl-PL"/>
        </w:rPr>
        <w:t xml:space="preserve"> naniesionych </w:t>
      </w:r>
      <w:r w:rsidR="00CD5A20" w:rsidRPr="000C1836">
        <w:rPr>
          <w:rFonts w:ascii="Arial" w:hAnsi="Arial" w:cs="Arial"/>
          <w:szCs w:val="24"/>
          <w:lang w:val="pl-PL"/>
        </w:rPr>
        <w:t>w dokumentacji technicznej</w:t>
      </w:r>
      <w:r w:rsidR="001E000A" w:rsidRPr="000C1836">
        <w:rPr>
          <w:rFonts w:ascii="Arial" w:hAnsi="Arial" w:cs="Arial"/>
          <w:szCs w:val="24"/>
          <w:lang w:val="pl-PL"/>
        </w:rPr>
        <w:t>,</w:t>
      </w:r>
      <w:r w:rsidR="00CD5A20" w:rsidRPr="000C1836">
        <w:rPr>
          <w:rFonts w:ascii="Arial" w:hAnsi="Arial" w:cs="Arial"/>
          <w:szCs w:val="24"/>
          <w:lang w:val="pl-PL"/>
        </w:rPr>
        <w:t xml:space="preserve"> szkód wyrządzonych </w:t>
      </w:r>
      <w:r w:rsidRPr="000C1836">
        <w:rPr>
          <w:rFonts w:ascii="Arial" w:hAnsi="Arial" w:cs="Arial"/>
          <w:szCs w:val="24"/>
          <w:lang w:val="pl-PL"/>
        </w:rPr>
        <w:t>osobom trzecim podczas wykonywania przedmiotu umowy;</w:t>
      </w:r>
    </w:p>
    <w:p w:rsidR="007169D5" w:rsidRPr="000C1836" w:rsidRDefault="00CD5A20" w:rsidP="007169D5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dysponowania kierow</w:t>
      </w:r>
      <w:r w:rsidRPr="000C1836">
        <w:rPr>
          <w:rFonts w:ascii="Arial" w:eastAsia="Times New Roman" w:hAnsi="Arial" w:cs="Arial"/>
          <w:bCs/>
          <w:szCs w:val="24"/>
          <w:lang w:val="pl-PL" w:eastAsia="en-GB"/>
        </w:rPr>
        <w:t>nikiem robót</w:t>
      </w:r>
      <w:r w:rsidRPr="000C1836">
        <w:rPr>
          <w:rFonts w:ascii="Arial" w:eastAsia="Times New Roman" w:hAnsi="Arial" w:cs="Arial"/>
          <w:b/>
          <w:bCs/>
          <w:szCs w:val="24"/>
          <w:lang w:val="pl-PL" w:eastAsia="en-GB"/>
        </w:rPr>
        <w:t xml:space="preserve"> </w:t>
      </w:r>
      <w:r w:rsidRPr="000C1836">
        <w:rPr>
          <w:rFonts w:ascii="Arial" w:eastAsia="Times New Roman" w:hAnsi="Arial" w:cs="Arial"/>
          <w:szCs w:val="24"/>
          <w:lang w:val="pl-PL" w:eastAsia="en-GB"/>
        </w:rPr>
        <w:t>posiadającym uprawnienia budowlane w specjalności drogowej</w:t>
      </w:r>
      <w:r w:rsidR="00CF228B">
        <w:rPr>
          <w:rFonts w:ascii="Arial" w:eastAsia="Times New Roman" w:hAnsi="Arial" w:cs="Arial"/>
          <w:szCs w:val="24"/>
          <w:lang w:val="pl-PL" w:eastAsia="en-GB"/>
        </w:rPr>
        <w:t xml:space="preserve"> oraz operatorami maszyn drogowych</w:t>
      </w:r>
      <w:r w:rsidRPr="000C1836">
        <w:rPr>
          <w:rFonts w:ascii="Arial" w:eastAsia="Times New Roman" w:hAnsi="Arial" w:cs="Arial"/>
          <w:szCs w:val="24"/>
          <w:lang w:val="pl-PL" w:eastAsia="en-GB"/>
        </w:rPr>
        <w:t>, prze</w:t>
      </w:r>
      <w:r w:rsidR="001E000A" w:rsidRPr="000C1836">
        <w:rPr>
          <w:rFonts w:ascii="Arial" w:eastAsia="Times New Roman" w:hAnsi="Arial" w:cs="Arial"/>
          <w:szCs w:val="24"/>
          <w:lang w:val="pl-PL" w:eastAsia="en-GB"/>
        </w:rPr>
        <w:t>z</w:t>
      </w:r>
      <w:r w:rsidRPr="000C1836">
        <w:rPr>
          <w:rFonts w:ascii="Arial" w:eastAsia="Times New Roman" w:hAnsi="Arial" w:cs="Arial"/>
          <w:szCs w:val="24"/>
          <w:lang w:val="pl-PL" w:eastAsia="en-GB"/>
        </w:rPr>
        <w:t xml:space="preserve"> cały okres realizacji zamówienia;</w:t>
      </w:r>
    </w:p>
    <w:p w:rsidR="007169D5" w:rsidRPr="000C1836" w:rsidRDefault="007426AD" w:rsidP="00AF4112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 xml:space="preserve">posiadania ważnej polisy OC </w:t>
      </w:r>
      <w:r w:rsidRPr="000C1836">
        <w:rPr>
          <w:rFonts w:ascii="Arial" w:eastAsia="Arial" w:hAnsi="Arial" w:cs="Arial"/>
          <w:lang w:val="pl-PL"/>
        </w:rPr>
        <w:t xml:space="preserve">w zakresie prowadzonej działalności związanej z przedmiotem zamówienia na sumę gwarancyjną minimum </w:t>
      </w:r>
      <w:r w:rsidR="00CF228B">
        <w:rPr>
          <w:rFonts w:ascii="Arial" w:eastAsia="Arial" w:hAnsi="Arial" w:cs="Arial"/>
          <w:lang w:val="pl-PL"/>
        </w:rPr>
        <w:t xml:space="preserve">300 </w:t>
      </w:r>
      <w:r w:rsidRPr="000C1836">
        <w:rPr>
          <w:rFonts w:ascii="Arial" w:eastAsia="Arial" w:hAnsi="Arial" w:cs="Arial"/>
          <w:lang w:val="pl-PL"/>
        </w:rPr>
        <w:t>tys. zł;</w:t>
      </w:r>
    </w:p>
    <w:p w:rsidR="007426AD" w:rsidRPr="000C1836" w:rsidRDefault="007426AD" w:rsidP="00AF4112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wstrzymania prac na polecenie Zamawiającego, gdy uwilgotnienie dróg będzie zbyt duże lub zbyt małe;</w:t>
      </w:r>
    </w:p>
    <w:p w:rsidR="007426AD" w:rsidRPr="000C1836" w:rsidRDefault="007426AD" w:rsidP="00AF4112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utrzymywania porząd</w:t>
      </w:r>
      <w:r w:rsidR="002405A9" w:rsidRPr="000C1836">
        <w:rPr>
          <w:rFonts w:ascii="Arial" w:hAnsi="Arial" w:cs="Arial"/>
          <w:szCs w:val="24"/>
          <w:lang w:val="pl-PL"/>
        </w:rPr>
        <w:t>ku na terenie prowadzenia robót;</w:t>
      </w:r>
    </w:p>
    <w:p w:rsidR="002405A9" w:rsidRPr="000C1836" w:rsidRDefault="002405A9" w:rsidP="00AF4112">
      <w:pPr>
        <w:numPr>
          <w:ilvl w:val="0"/>
          <w:numId w:val="7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umożliwienia Zamawiającemu kontroli przestrzegania przez Wykonawcę warunków umowy.</w:t>
      </w:r>
    </w:p>
    <w:p w:rsidR="007426AD" w:rsidRPr="000C1836" w:rsidRDefault="007426AD" w:rsidP="007426AD">
      <w:pPr>
        <w:pStyle w:val="Akapitzlist"/>
        <w:numPr>
          <w:ilvl w:val="0"/>
          <w:numId w:val="4"/>
        </w:numPr>
        <w:spacing w:line="276" w:lineRule="auto"/>
        <w:ind w:right="-2"/>
        <w:jc w:val="both"/>
        <w:rPr>
          <w:rFonts w:cs="Arial"/>
          <w:sz w:val="22"/>
          <w:szCs w:val="22"/>
        </w:rPr>
      </w:pPr>
      <w:r w:rsidRPr="000C1836">
        <w:rPr>
          <w:rFonts w:cs="Arial"/>
          <w:sz w:val="22"/>
          <w:szCs w:val="22"/>
        </w:rPr>
        <w:t>Strony wyznaczają swoich przedstawicieli odpowiedzialnych za prawidłowy przebieg realizacji przedmiotu umowy w osobach:</w:t>
      </w:r>
    </w:p>
    <w:p w:rsidR="007426AD" w:rsidRPr="000C1836" w:rsidRDefault="002405A9" w:rsidP="007426AD">
      <w:pPr>
        <w:numPr>
          <w:ilvl w:val="0"/>
          <w:numId w:val="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</w:rPr>
      </w:pPr>
      <w:r w:rsidRPr="000C1836">
        <w:rPr>
          <w:rFonts w:ascii="Arial" w:hAnsi="Arial" w:cs="Arial"/>
        </w:rPr>
        <w:t xml:space="preserve">ze </w:t>
      </w:r>
      <w:proofErr w:type="spellStart"/>
      <w:r w:rsidRPr="000C1836">
        <w:rPr>
          <w:rFonts w:ascii="Arial" w:hAnsi="Arial" w:cs="Arial"/>
        </w:rPr>
        <w:t>strony</w:t>
      </w:r>
      <w:proofErr w:type="spellEnd"/>
      <w:r w:rsidRPr="000C1836">
        <w:rPr>
          <w:rFonts w:ascii="Arial" w:hAnsi="Arial" w:cs="Arial"/>
        </w:rPr>
        <w:t xml:space="preserve"> </w:t>
      </w:r>
      <w:proofErr w:type="spellStart"/>
      <w:r w:rsidRPr="000C1836">
        <w:rPr>
          <w:rFonts w:ascii="Arial" w:hAnsi="Arial" w:cs="Arial"/>
        </w:rPr>
        <w:t>Z</w:t>
      </w:r>
      <w:r w:rsidR="007426AD" w:rsidRPr="000C1836">
        <w:rPr>
          <w:rFonts w:ascii="Arial" w:hAnsi="Arial" w:cs="Arial"/>
        </w:rPr>
        <w:t>amawiającego</w:t>
      </w:r>
      <w:proofErr w:type="spellEnd"/>
      <w:r w:rsidR="007426AD" w:rsidRPr="000C1836">
        <w:rPr>
          <w:rFonts w:ascii="Arial" w:hAnsi="Arial" w:cs="Arial"/>
        </w:rPr>
        <w:t xml:space="preserve"> – ………………………..</w:t>
      </w:r>
    </w:p>
    <w:p w:rsidR="007169D5" w:rsidRDefault="002405A9" w:rsidP="00F71945">
      <w:pPr>
        <w:numPr>
          <w:ilvl w:val="0"/>
          <w:numId w:val="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</w:rPr>
      </w:pPr>
      <w:r w:rsidRPr="000C1836">
        <w:rPr>
          <w:rFonts w:ascii="Arial" w:hAnsi="Arial" w:cs="Arial"/>
        </w:rPr>
        <w:t xml:space="preserve">ze </w:t>
      </w:r>
      <w:proofErr w:type="spellStart"/>
      <w:r w:rsidRPr="000C1836">
        <w:rPr>
          <w:rFonts w:ascii="Arial" w:hAnsi="Arial" w:cs="Arial"/>
        </w:rPr>
        <w:t>strony</w:t>
      </w:r>
      <w:proofErr w:type="spellEnd"/>
      <w:r w:rsidRPr="000C1836">
        <w:rPr>
          <w:rFonts w:ascii="Arial" w:hAnsi="Arial" w:cs="Arial"/>
        </w:rPr>
        <w:t xml:space="preserve"> </w:t>
      </w:r>
      <w:proofErr w:type="spellStart"/>
      <w:r w:rsidRPr="000C1836">
        <w:rPr>
          <w:rFonts w:ascii="Arial" w:hAnsi="Arial" w:cs="Arial"/>
        </w:rPr>
        <w:t>W</w:t>
      </w:r>
      <w:r w:rsidR="007426AD" w:rsidRPr="000C1836">
        <w:rPr>
          <w:rFonts w:ascii="Arial" w:hAnsi="Arial" w:cs="Arial"/>
        </w:rPr>
        <w:t>ykonawcy</w:t>
      </w:r>
      <w:proofErr w:type="spellEnd"/>
      <w:r w:rsidR="007426AD" w:rsidRPr="000C1836">
        <w:rPr>
          <w:rFonts w:ascii="Arial" w:hAnsi="Arial" w:cs="Arial"/>
        </w:rPr>
        <w:t xml:space="preserve"> – ……………………………….</w:t>
      </w:r>
    </w:p>
    <w:p w:rsidR="008F4E57" w:rsidRDefault="008F4E57" w:rsidP="007169D5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</w:p>
    <w:p w:rsidR="007169D5" w:rsidRPr="008C7FE7" w:rsidRDefault="00F10DA5" w:rsidP="007169D5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§4</w:t>
      </w:r>
    </w:p>
    <w:p w:rsidR="007169D5" w:rsidRPr="008C7FE7" w:rsidRDefault="007169D5" w:rsidP="007169D5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 w:rsidRPr="008C7FE7">
        <w:rPr>
          <w:rFonts w:ascii="Arial" w:hAnsi="Arial" w:cs="Arial"/>
          <w:b/>
          <w:color w:val="000000"/>
          <w:szCs w:val="24"/>
        </w:rPr>
        <w:t>WYNAGRODZENIE</w:t>
      </w:r>
    </w:p>
    <w:p w:rsidR="007169D5" w:rsidRPr="008C7FE7" w:rsidRDefault="00127654" w:rsidP="007169D5">
      <w:pPr>
        <w:numPr>
          <w:ilvl w:val="0"/>
          <w:numId w:val="8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>
        <w:rPr>
          <w:rFonts w:ascii="Arial" w:hAnsi="Arial" w:cs="Arial"/>
          <w:color w:val="000000"/>
          <w:szCs w:val="24"/>
          <w:lang w:val="pl-PL"/>
        </w:rPr>
        <w:t>Za wykonanie przedmiotu umowy Zamawiający zapłaci W</w:t>
      </w:r>
      <w:r w:rsidR="007169D5" w:rsidRPr="008C7FE7">
        <w:rPr>
          <w:rFonts w:ascii="Arial" w:hAnsi="Arial" w:cs="Arial"/>
          <w:color w:val="000000"/>
          <w:szCs w:val="24"/>
          <w:lang w:val="pl-PL"/>
        </w:rPr>
        <w:t>ykonawcy wynagrodzenie ustalone na podstawie iloczynu cen  jednostkowych ujętych w ust. 2 niniejszego par. oraz ilości rzeczywiście wykonanych i odebranych robót.</w:t>
      </w:r>
    </w:p>
    <w:p w:rsidR="007169D5" w:rsidRPr="00A116F2" w:rsidRDefault="00127654" w:rsidP="007169D5">
      <w:pPr>
        <w:numPr>
          <w:ilvl w:val="0"/>
          <w:numId w:val="8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A116F2">
        <w:rPr>
          <w:rFonts w:ascii="Arial" w:hAnsi="Arial" w:cs="Arial"/>
          <w:szCs w:val="24"/>
          <w:lang w:val="pl-PL"/>
        </w:rPr>
        <w:lastRenderedPageBreak/>
        <w:t>Ceny jednostkowe</w:t>
      </w:r>
      <w:r w:rsidR="007169D5" w:rsidRPr="00A116F2">
        <w:rPr>
          <w:rFonts w:ascii="Arial" w:hAnsi="Arial" w:cs="Arial"/>
          <w:szCs w:val="24"/>
          <w:lang w:val="pl-PL"/>
        </w:rPr>
        <w:t xml:space="preserve"> wynoszą:</w:t>
      </w:r>
    </w:p>
    <w:p w:rsidR="007169D5" w:rsidRDefault="007169D5" w:rsidP="007169D5">
      <w:pPr>
        <w:overflowPunct w:val="0"/>
        <w:autoSpaceDE w:val="0"/>
        <w:spacing w:after="0" w:line="276" w:lineRule="auto"/>
        <w:ind w:left="720" w:right="-2"/>
        <w:jc w:val="both"/>
        <w:textAlignment w:val="baseline"/>
        <w:rPr>
          <w:rFonts w:ascii="Arial" w:hAnsi="Arial" w:cs="Arial"/>
          <w:color w:val="000000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701"/>
        <w:gridCol w:w="1559"/>
        <w:gridCol w:w="850"/>
        <w:gridCol w:w="2665"/>
      </w:tblGrid>
      <w:tr w:rsidR="007169D5" w:rsidRPr="009119FA" w:rsidTr="00A60B08">
        <w:trPr>
          <w:trHeight w:val="1092"/>
        </w:trPr>
        <w:tc>
          <w:tcPr>
            <w:tcW w:w="2156" w:type="dxa"/>
            <w:shd w:val="clear" w:color="auto" w:fill="auto"/>
            <w:vAlign w:val="center"/>
          </w:tcPr>
          <w:p w:rsidR="007169D5" w:rsidRPr="00E41C9C" w:rsidRDefault="007169D5" w:rsidP="00A60B08">
            <w:pPr>
              <w:pStyle w:val="Akapitzlist"/>
              <w:ind w:left="72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7169D5" w:rsidRPr="00E41C9C" w:rsidRDefault="007169D5" w:rsidP="00A60B08">
            <w:pPr>
              <w:pStyle w:val="Akapitzlist"/>
              <w:ind w:left="72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E41C9C">
              <w:rPr>
                <w:rFonts w:cs="Arial"/>
                <w:b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D5" w:rsidRDefault="007169D5" w:rsidP="00A60B08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</w:pPr>
            <w:r w:rsidRPr="00E41C9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  <w:t>CENA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  <w:t xml:space="preserve"> </w:t>
            </w:r>
            <w:r w:rsidRPr="00E41C9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  <w:t>JEDNOSTKOWAW ZŁ</w:t>
            </w:r>
          </w:p>
          <w:p w:rsidR="007169D5" w:rsidRPr="00E41C9C" w:rsidRDefault="007169D5" w:rsidP="00A60B08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</w:pPr>
            <w:r w:rsidRPr="00E41C9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  <w:t>(</w:t>
            </w:r>
            <w:r w:rsidR="0033104D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  <w:t>NETTO</w:t>
            </w:r>
            <w:r w:rsidRPr="00E41C9C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val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D5" w:rsidRPr="00E41C9C" w:rsidRDefault="007169D5" w:rsidP="00A60B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</w:p>
          <w:p w:rsidR="007169D5" w:rsidRPr="00D41A8E" w:rsidRDefault="007169D5" w:rsidP="00A60B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JEDNOSTKA OBMIAROWA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9D5" w:rsidRPr="00D41A8E" w:rsidRDefault="007169D5" w:rsidP="00A60B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69D5" w:rsidRPr="00D41A8E" w:rsidRDefault="007169D5" w:rsidP="00A60B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7169D5" w:rsidRPr="00D41A8E" w:rsidRDefault="007169D5" w:rsidP="00A60B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69D5" w:rsidRPr="0033104D" w:rsidRDefault="007169D5" w:rsidP="00A60B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33104D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WARTOŚĆ CAŁKOWITA (</w:t>
            </w:r>
            <w:r w:rsidR="0033104D" w:rsidRPr="0033104D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NETTO</w:t>
            </w:r>
            <w:r w:rsidRPr="0033104D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) W ZŁ</w:t>
            </w:r>
          </w:p>
          <w:p w:rsidR="007169D5" w:rsidRPr="00D41A8E" w:rsidRDefault="007169D5" w:rsidP="00A60B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LICZBOWO / SŁOWNIE</w:t>
            </w:r>
          </w:p>
        </w:tc>
      </w:tr>
      <w:tr w:rsidR="007169D5" w:rsidRPr="009119FA" w:rsidTr="00A60B08">
        <w:tc>
          <w:tcPr>
            <w:tcW w:w="2156" w:type="dxa"/>
          </w:tcPr>
          <w:p w:rsidR="007169D5" w:rsidRPr="009119FA" w:rsidRDefault="007169D5" w:rsidP="00A60B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119FA">
              <w:rPr>
                <w:rFonts w:ascii="Arial" w:hAnsi="Arial" w:cs="Arial"/>
                <w:b/>
                <w:color w:val="000000"/>
                <w:sz w:val="18"/>
                <w:szCs w:val="20"/>
              </w:rPr>
              <w:t>A</w:t>
            </w:r>
          </w:p>
        </w:tc>
        <w:tc>
          <w:tcPr>
            <w:tcW w:w="1701" w:type="dxa"/>
          </w:tcPr>
          <w:p w:rsidR="007169D5" w:rsidRPr="009119FA" w:rsidRDefault="007169D5" w:rsidP="00A60B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119FA">
              <w:rPr>
                <w:rFonts w:ascii="Arial" w:hAnsi="Arial" w:cs="Arial"/>
                <w:b/>
                <w:color w:val="000000"/>
                <w:sz w:val="18"/>
                <w:szCs w:val="20"/>
              </w:rPr>
              <w:t>B</w:t>
            </w:r>
          </w:p>
        </w:tc>
        <w:tc>
          <w:tcPr>
            <w:tcW w:w="1559" w:type="dxa"/>
          </w:tcPr>
          <w:p w:rsidR="007169D5" w:rsidRPr="009119FA" w:rsidRDefault="007169D5" w:rsidP="00A60B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119FA">
              <w:rPr>
                <w:rFonts w:ascii="Arial" w:hAnsi="Arial" w:cs="Arial"/>
                <w:b/>
                <w:color w:val="000000"/>
                <w:sz w:val="18"/>
                <w:szCs w:val="20"/>
              </w:rPr>
              <w:t>C</w:t>
            </w:r>
          </w:p>
        </w:tc>
        <w:tc>
          <w:tcPr>
            <w:tcW w:w="850" w:type="dxa"/>
          </w:tcPr>
          <w:p w:rsidR="007169D5" w:rsidRPr="009119FA" w:rsidRDefault="007169D5" w:rsidP="00A60B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119FA">
              <w:rPr>
                <w:rFonts w:ascii="Arial" w:hAnsi="Arial" w:cs="Arial"/>
                <w:b/>
                <w:color w:val="000000"/>
                <w:sz w:val="18"/>
                <w:szCs w:val="20"/>
              </w:rPr>
              <w:t>D</w:t>
            </w:r>
          </w:p>
        </w:tc>
        <w:tc>
          <w:tcPr>
            <w:tcW w:w="2665" w:type="dxa"/>
          </w:tcPr>
          <w:p w:rsidR="007169D5" w:rsidRPr="009119FA" w:rsidRDefault="007169D5" w:rsidP="00A60B0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9119FA">
              <w:rPr>
                <w:rFonts w:ascii="Arial" w:hAnsi="Arial" w:cs="Arial"/>
                <w:b/>
                <w:color w:val="000000"/>
                <w:sz w:val="18"/>
                <w:szCs w:val="20"/>
              </w:rPr>
              <w:t>E = B x D</w:t>
            </w:r>
          </w:p>
        </w:tc>
      </w:tr>
      <w:tr w:rsidR="007169D5" w:rsidRPr="009119FA" w:rsidTr="00A60B08">
        <w:trPr>
          <w:trHeight w:val="1869"/>
        </w:trPr>
        <w:tc>
          <w:tcPr>
            <w:tcW w:w="2156" w:type="dxa"/>
          </w:tcPr>
          <w:p w:rsidR="007169D5" w:rsidRPr="00D41A8E" w:rsidRDefault="007169D5" w:rsidP="00A60B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>DOSTAWA I</w:t>
            </w:r>
          </w:p>
          <w:p w:rsidR="007169D5" w:rsidRPr="00D41A8E" w:rsidRDefault="007169D5" w:rsidP="00A60B0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WBUDOWANIE  </w:t>
            </w:r>
          </w:p>
          <w:p w:rsidR="007169D5" w:rsidRPr="00E41C9C" w:rsidRDefault="007169D5" w:rsidP="00A60B0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E41C9C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KRUSZYWA ŁAMANEGO frakcji od 0-31,5 mm/</w:t>
            </w:r>
          </w:p>
        </w:tc>
        <w:tc>
          <w:tcPr>
            <w:tcW w:w="1701" w:type="dxa"/>
            <w:vAlign w:val="center"/>
          </w:tcPr>
          <w:p w:rsidR="007169D5" w:rsidRPr="00E41C9C" w:rsidRDefault="007169D5" w:rsidP="00A60B08">
            <w:pP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7169D5" w:rsidRPr="00D41A8E" w:rsidRDefault="007169D5" w:rsidP="00A60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………………</w:t>
            </w:r>
          </w:p>
          <w:p w:rsidR="007169D5" w:rsidRPr="00D41A8E" w:rsidRDefault="007169D5" w:rsidP="00A60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proofErr w:type="spellStart"/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/ m3]</w:t>
            </w:r>
          </w:p>
        </w:tc>
        <w:tc>
          <w:tcPr>
            <w:tcW w:w="1559" w:type="dxa"/>
            <w:vAlign w:val="center"/>
          </w:tcPr>
          <w:p w:rsidR="007169D5" w:rsidRPr="00D41A8E" w:rsidRDefault="007169D5" w:rsidP="00A60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METR SZEŚCIENNY</w:t>
            </w:r>
          </w:p>
          <w:p w:rsidR="007169D5" w:rsidRPr="00D41A8E" w:rsidRDefault="007169D5" w:rsidP="00A60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[m3]</w:t>
            </w:r>
          </w:p>
        </w:tc>
        <w:tc>
          <w:tcPr>
            <w:tcW w:w="850" w:type="dxa"/>
            <w:vAlign w:val="center"/>
          </w:tcPr>
          <w:p w:rsidR="007169D5" w:rsidRPr="00D41A8E" w:rsidRDefault="00882BFD" w:rsidP="00A60B0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2551</w:t>
            </w:r>
          </w:p>
        </w:tc>
        <w:tc>
          <w:tcPr>
            <w:tcW w:w="2665" w:type="dxa"/>
          </w:tcPr>
          <w:p w:rsidR="007169D5" w:rsidRPr="00D41A8E" w:rsidRDefault="007169D5" w:rsidP="00A60B08">
            <w:pPr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LICZBOWO:</w:t>
            </w:r>
          </w:p>
          <w:p w:rsidR="007169D5" w:rsidRPr="00D41A8E" w:rsidRDefault="007169D5" w:rsidP="00A60B08">
            <w:pPr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</w:pPr>
          </w:p>
        </w:tc>
      </w:tr>
      <w:tr w:rsidR="007169D5" w:rsidRPr="009119FA" w:rsidTr="00A60B08">
        <w:trPr>
          <w:trHeight w:val="1273"/>
        </w:trPr>
        <w:tc>
          <w:tcPr>
            <w:tcW w:w="2156" w:type="dxa"/>
            <w:shd w:val="clear" w:color="auto" w:fill="auto"/>
          </w:tcPr>
          <w:p w:rsidR="007169D5" w:rsidRPr="00E41C9C" w:rsidRDefault="007169D5" w:rsidP="00A60B0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E41C9C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DOSTAWA I</w:t>
            </w:r>
          </w:p>
          <w:p w:rsidR="007169D5" w:rsidRPr="00E41C9C" w:rsidRDefault="007169D5" w:rsidP="00A60B0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E41C9C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WBUDOWANIE  </w:t>
            </w:r>
          </w:p>
          <w:p w:rsidR="007169D5" w:rsidRPr="00E41C9C" w:rsidRDefault="007169D5" w:rsidP="00A60B0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E41C9C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 xml:space="preserve">KRUSZYWA NATURALNEGO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9D5" w:rsidRPr="00E41C9C" w:rsidRDefault="007169D5" w:rsidP="00A60B08">
            <w:pP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7169D5" w:rsidRPr="00D41A8E" w:rsidRDefault="007169D5" w:rsidP="00A60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……………….</w:t>
            </w:r>
          </w:p>
          <w:p w:rsidR="007169D5" w:rsidRPr="00D41A8E" w:rsidRDefault="007169D5" w:rsidP="00A60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proofErr w:type="spellStart"/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/ m3]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69D5" w:rsidRPr="00D41A8E" w:rsidRDefault="007169D5" w:rsidP="00A60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169D5" w:rsidRPr="00D41A8E" w:rsidRDefault="007169D5" w:rsidP="00A60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METR SZEŚCIENNY</w:t>
            </w:r>
          </w:p>
          <w:p w:rsidR="007169D5" w:rsidRPr="00D41A8E" w:rsidRDefault="007169D5" w:rsidP="00A60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[m3]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69D5" w:rsidRPr="00D41A8E" w:rsidRDefault="007169D5" w:rsidP="00A60B0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69D5" w:rsidRPr="00D41A8E" w:rsidRDefault="00882BFD" w:rsidP="00A60B0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4578</w:t>
            </w:r>
          </w:p>
          <w:p w:rsidR="007169D5" w:rsidRPr="00D41A8E" w:rsidRDefault="007169D5" w:rsidP="00A60B0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auto"/>
          </w:tcPr>
          <w:p w:rsidR="007169D5" w:rsidRPr="00D41A8E" w:rsidRDefault="007169D5" w:rsidP="00A60B08">
            <w:pPr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LICZBOWO:</w:t>
            </w:r>
          </w:p>
          <w:p w:rsidR="007169D5" w:rsidRPr="00D41A8E" w:rsidRDefault="007169D5" w:rsidP="00A60B08">
            <w:pPr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</w:pPr>
          </w:p>
        </w:tc>
      </w:tr>
      <w:tr w:rsidR="007169D5" w:rsidRPr="009119FA" w:rsidTr="00A60B08">
        <w:trPr>
          <w:trHeight w:val="733"/>
        </w:trPr>
        <w:tc>
          <w:tcPr>
            <w:tcW w:w="2156" w:type="dxa"/>
          </w:tcPr>
          <w:p w:rsidR="007169D5" w:rsidRPr="00E41C9C" w:rsidRDefault="007169D5" w:rsidP="00A60B0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E41C9C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PROFILOWANIE I ZAGĘSZCZANIE DRÓG PRZY UŻYCIU RÓWNIARKI I WALCA</w:t>
            </w:r>
          </w:p>
        </w:tc>
        <w:tc>
          <w:tcPr>
            <w:tcW w:w="1701" w:type="dxa"/>
            <w:vAlign w:val="center"/>
          </w:tcPr>
          <w:p w:rsidR="007169D5" w:rsidRPr="00E41C9C" w:rsidRDefault="007169D5" w:rsidP="00A60B08">
            <w:pPr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  <w:p w:rsidR="007169D5" w:rsidRPr="00D41A8E" w:rsidRDefault="007169D5" w:rsidP="00A60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……………….</w:t>
            </w:r>
          </w:p>
          <w:p w:rsidR="007169D5" w:rsidRPr="00D41A8E" w:rsidRDefault="007169D5" w:rsidP="00A60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[</w:t>
            </w:r>
            <w:proofErr w:type="spellStart"/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zł</w:t>
            </w:r>
            <w:proofErr w:type="spellEnd"/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/km]</w:t>
            </w:r>
          </w:p>
        </w:tc>
        <w:tc>
          <w:tcPr>
            <w:tcW w:w="1559" w:type="dxa"/>
          </w:tcPr>
          <w:p w:rsidR="007169D5" w:rsidRPr="00D41A8E" w:rsidRDefault="007169D5" w:rsidP="00A60B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169D5" w:rsidRPr="00D41A8E" w:rsidRDefault="007169D5" w:rsidP="00A60B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1A8E">
              <w:rPr>
                <w:rFonts w:ascii="Arial" w:hAnsi="Arial" w:cs="Arial"/>
                <w:color w:val="000000"/>
                <w:sz w:val="16"/>
                <w:szCs w:val="16"/>
              </w:rPr>
              <w:t>KM</w:t>
            </w:r>
          </w:p>
        </w:tc>
        <w:tc>
          <w:tcPr>
            <w:tcW w:w="850" w:type="dxa"/>
            <w:vAlign w:val="center"/>
          </w:tcPr>
          <w:p w:rsidR="007169D5" w:rsidRPr="00D41A8E" w:rsidRDefault="00882BFD" w:rsidP="00A60B08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86,88</w:t>
            </w:r>
          </w:p>
        </w:tc>
        <w:tc>
          <w:tcPr>
            <w:tcW w:w="2665" w:type="dxa"/>
          </w:tcPr>
          <w:p w:rsidR="007169D5" w:rsidRPr="00D41A8E" w:rsidRDefault="007169D5" w:rsidP="00A60B08">
            <w:pPr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</w:pPr>
            <w:r w:rsidRPr="00D41A8E"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  <w:t>LICZBOWO:</w:t>
            </w:r>
          </w:p>
          <w:p w:rsidR="007169D5" w:rsidRPr="00D41A8E" w:rsidRDefault="007169D5" w:rsidP="00A60B08">
            <w:pPr>
              <w:rPr>
                <w:rFonts w:ascii="Arial" w:hAnsi="Arial" w:cs="Arial"/>
                <w:b/>
                <w:color w:val="000000"/>
                <w:sz w:val="18"/>
                <w:szCs w:val="18"/>
                <w:vertAlign w:val="subscript"/>
              </w:rPr>
            </w:pPr>
          </w:p>
        </w:tc>
      </w:tr>
    </w:tbl>
    <w:p w:rsidR="007169D5" w:rsidRPr="008C7FE7" w:rsidRDefault="007169D5" w:rsidP="007169D5">
      <w:pPr>
        <w:spacing w:line="276" w:lineRule="auto"/>
        <w:ind w:left="360" w:right="-2"/>
        <w:jc w:val="both"/>
        <w:rPr>
          <w:rFonts w:ascii="Arial" w:hAnsi="Arial" w:cs="Arial"/>
          <w:color w:val="000000"/>
          <w:szCs w:val="24"/>
        </w:rPr>
      </w:pPr>
    </w:p>
    <w:p w:rsidR="007169D5" w:rsidRPr="000C1836" w:rsidRDefault="001E000A" w:rsidP="00D579A8">
      <w:pPr>
        <w:numPr>
          <w:ilvl w:val="0"/>
          <w:numId w:val="8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W</w:t>
      </w:r>
      <w:r w:rsidR="006E2900" w:rsidRPr="000C1836">
        <w:rPr>
          <w:rFonts w:ascii="Arial" w:hAnsi="Arial" w:cs="Arial"/>
          <w:szCs w:val="24"/>
          <w:lang w:val="pl-PL"/>
        </w:rPr>
        <w:t>ynagrodzenie Wykonawcy</w:t>
      </w:r>
      <w:r w:rsidR="007169D5" w:rsidRPr="000C1836">
        <w:rPr>
          <w:rFonts w:ascii="Arial" w:hAnsi="Arial" w:cs="Arial"/>
          <w:szCs w:val="24"/>
          <w:lang w:val="pl-PL"/>
        </w:rPr>
        <w:t xml:space="preserve"> przy założeniu ilości wskaz</w:t>
      </w:r>
      <w:r w:rsidR="006E2900" w:rsidRPr="000C1836">
        <w:rPr>
          <w:rFonts w:ascii="Arial" w:hAnsi="Arial" w:cs="Arial"/>
          <w:szCs w:val="24"/>
          <w:lang w:val="pl-PL"/>
        </w:rPr>
        <w:t>anych w ust. 2 wynosi:</w:t>
      </w:r>
    </w:p>
    <w:p w:rsidR="007169D5" w:rsidRPr="000C1836" w:rsidRDefault="006E2900" w:rsidP="00D579A8">
      <w:pPr>
        <w:pStyle w:val="Akapitzlist"/>
        <w:spacing w:line="276" w:lineRule="auto"/>
        <w:ind w:left="720"/>
        <w:jc w:val="both"/>
        <w:rPr>
          <w:rFonts w:cs="Arial"/>
          <w:sz w:val="22"/>
          <w:szCs w:val="22"/>
        </w:rPr>
      </w:pPr>
      <w:r w:rsidRPr="000C1836">
        <w:rPr>
          <w:rFonts w:cs="Arial"/>
          <w:sz w:val="22"/>
          <w:szCs w:val="22"/>
        </w:rPr>
        <w:t>netto ..................</w:t>
      </w:r>
      <w:r w:rsidR="007169D5" w:rsidRPr="000C1836">
        <w:rPr>
          <w:rFonts w:cs="Arial"/>
          <w:sz w:val="22"/>
          <w:szCs w:val="22"/>
        </w:rPr>
        <w:t xml:space="preserve">. zł </w:t>
      </w:r>
      <w:r w:rsidR="007169D5" w:rsidRPr="000C1836">
        <w:rPr>
          <w:rFonts w:cs="Arial"/>
          <w:sz w:val="22"/>
          <w:szCs w:val="22"/>
        </w:rPr>
        <w:cr/>
        <w:t>(słownie: ..............................................................................................</w:t>
      </w:r>
      <w:r w:rsidRPr="000C1836">
        <w:rPr>
          <w:rFonts w:cs="Arial"/>
          <w:sz w:val="22"/>
          <w:szCs w:val="22"/>
        </w:rPr>
        <w:t>.....................</w:t>
      </w:r>
      <w:r w:rsidR="007169D5" w:rsidRPr="000C1836">
        <w:rPr>
          <w:rFonts w:cs="Arial"/>
          <w:sz w:val="22"/>
          <w:szCs w:val="22"/>
        </w:rPr>
        <w:t xml:space="preserve">...) </w:t>
      </w:r>
    </w:p>
    <w:p w:rsidR="007169D5" w:rsidRPr="000C1836" w:rsidRDefault="007169D5" w:rsidP="00D579A8">
      <w:pPr>
        <w:pStyle w:val="Akapitzlist"/>
        <w:spacing w:line="276" w:lineRule="auto"/>
        <w:ind w:left="720"/>
        <w:rPr>
          <w:rFonts w:cs="Arial"/>
          <w:sz w:val="22"/>
          <w:szCs w:val="22"/>
        </w:rPr>
      </w:pPr>
      <w:r w:rsidRPr="000C1836">
        <w:rPr>
          <w:rFonts w:cs="Arial"/>
          <w:sz w:val="22"/>
          <w:szCs w:val="22"/>
        </w:rPr>
        <w:t>podatek VAT wg stawki …..…...%,  w wysokości</w:t>
      </w:r>
      <w:r w:rsidR="006E2900" w:rsidRPr="000C1836">
        <w:rPr>
          <w:rFonts w:cs="Arial"/>
          <w:sz w:val="22"/>
          <w:szCs w:val="22"/>
        </w:rPr>
        <w:t xml:space="preserve"> ........................................... zł</w:t>
      </w:r>
    </w:p>
    <w:p w:rsidR="007169D5" w:rsidRPr="000C1836" w:rsidRDefault="007169D5" w:rsidP="00D579A8">
      <w:pPr>
        <w:pStyle w:val="Akapitzlist"/>
        <w:spacing w:line="276" w:lineRule="auto"/>
        <w:ind w:left="720"/>
        <w:rPr>
          <w:rFonts w:cs="Arial"/>
          <w:sz w:val="22"/>
          <w:szCs w:val="22"/>
        </w:rPr>
      </w:pPr>
      <w:r w:rsidRPr="000C1836">
        <w:rPr>
          <w:rFonts w:cs="Arial"/>
          <w:sz w:val="22"/>
          <w:szCs w:val="22"/>
        </w:rPr>
        <w:t>brutto ......</w:t>
      </w:r>
      <w:r w:rsidR="006E2900" w:rsidRPr="000C1836">
        <w:rPr>
          <w:rFonts w:cs="Arial"/>
          <w:sz w:val="22"/>
          <w:szCs w:val="22"/>
        </w:rPr>
        <w:t>.............................</w:t>
      </w:r>
      <w:r w:rsidRPr="000C1836">
        <w:rPr>
          <w:rFonts w:cs="Arial"/>
          <w:sz w:val="22"/>
          <w:szCs w:val="22"/>
        </w:rPr>
        <w:t>.... zł</w:t>
      </w:r>
      <w:r w:rsidRPr="000C1836">
        <w:rPr>
          <w:rFonts w:cs="Arial"/>
          <w:sz w:val="22"/>
          <w:szCs w:val="22"/>
        </w:rPr>
        <w:cr/>
        <w:t>(słownie: ………...................................................................................</w:t>
      </w:r>
      <w:r w:rsidR="006E2900" w:rsidRPr="000C1836">
        <w:rPr>
          <w:rFonts w:cs="Arial"/>
          <w:sz w:val="22"/>
          <w:szCs w:val="22"/>
        </w:rPr>
        <w:t>..........</w:t>
      </w:r>
      <w:r w:rsidRPr="000C1836">
        <w:rPr>
          <w:rFonts w:cs="Arial"/>
          <w:sz w:val="22"/>
          <w:szCs w:val="22"/>
        </w:rPr>
        <w:t>......)</w:t>
      </w:r>
    </w:p>
    <w:p w:rsidR="007169D5" w:rsidRPr="000C1836" w:rsidRDefault="006E2900" w:rsidP="00D579A8">
      <w:pPr>
        <w:numPr>
          <w:ilvl w:val="0"/>
          <w:numId w:val="8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Wykonawca będzie wystawiał faktury na koniec każdego</w:t>
      </w:r>
      <w:r w:rsidR="007169D5" w:rsidRPr="000C1836">
        <w:rPr>
          <w:rFonts w:ascii="Arial" w:hAnsi="Arial" w:cs="Arial"/>
          <w:szCs w:val="24"/>
          <w:lang w:val="pl-PL"/>
        </w:rPr>
        <w:t xml:space="preserve"> miesiąca</w:t>
      </w:r>
      <w:r w:rsidRPr="000C1836">
        <w:rPr>
          <w:rFonts w:ascii="Arial" w:hAnsi="Arial" w:cs="Arial"/>
          <w:szCs w:val="24"/>
          <w:lang w:val="pl-PL"/>
        </w:rPr>
        <w:t>,</w:t>
      </w:r>
      <w:r w:rsidR="007169D5" w:rsidRPr="000C1836">
        <w:rPr>
          <w:rFonts w:ascii="Arial" w:hAnsi="Arial" w:cs="Arial"/>
          <w:szCs w:val="24"/>
          <w:lang w:val="pl-PL"/>
        </w:rPr>
        <w:t xml:space="preserve"> na podstawie </w:t>
      </w:r>
      <w:r w:rsidRPr="000C1836">
        <w:rPr>
          <w:rFonts w:ascii="Arial" w:hAnsi="Arial" w:cs="Arial"/>
          <w:szCs w:val="24"/>
          <w:lang w:val="pl-PL"/>
        </w:rPr>
        <w:t>protokołu</w:t>
      </w:r>
      <w:r w:rsidR="007169D5" w:rsidRPr="000C1836">
        <w:rPr>
          <w:rFonts w:ascii="Arial" w:hAnsi="Arial" w:cs="Arial"/>
          <w:szCs w:val="24"/>
          <w:lang w:val="pl-PL"/>
        </w:rPr>
        <w:t xml:space="preserve"> odbioru robót. </w:t>
      </w:r>
    </w:p>
    <w:p w:rsidR="006E2900" w:rsidRPr="000C1836" w:rsidRDefault="006E2900" w:rsidP="007169D5">
      <w:pPr>
        <w:numPr>
          <w:ilvl w:val="0"/>
          <w:numId w:val="8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Zamawiający zapłaci wynagrodzenie</w:t>
      </w:r>
      <w:r w:rsidR="007169D5" w:rsidRPr="000C1836">
        <w:rPr>
          <w:rFonts w:ascii="Arial" w:hAnsi="Arial" w:cs="Arial"/>
          <w:szCs w:val="24"/>
          <w:lang w:val="pl-PL"/>
        </w:rPr>
        <w:t xml:space="preserve"> w terminie </w:t>
      </w:r>
      <w:r w:rsidRPr="000C1836">
        <w:rPr>
          <w:rFonts w:ascii="Arial" w:hAnsi="Arial" w:cs="Arial"/>
          <w:szCs w:val="24"/>
          <w:lang w:val="pl-PL"/>
        </w:rPr>
        <w:t>30 dni</w:t>
      </w:r>
      <w:r w:rsidR="007169D5" w:rsidRPr="000C1836">
        <w:rPr>
          <w:rFonts w:ascii="Arial" w:hAnsi="Arial" w:cs="Arial"/>
          <w:szCs w:val="24"/>
          <w:lang w:val="pl-PL"/>
        </w:rPr>
        <w:t xml:space="preserve"> </w:t>
      </w:r>
      <w:r w:rsidRPr="000C1836">
        <w:rPr>
          <w:rFonts w:ascii="Arial" w:hAnsi="Arial" w:cs="Arial"/>
          <w:szCs w:val="24"/>
          <w:lang w:val="pl-PL"/>
        </w:rPr>
        <w:t>od dnia otrzymania</w:t>
      </w:r>
      <w:r w:rsidR="007169D5" w:rsidRPr="000C1836">
        <w:rPr>
          <w:rFonts w:ascii="Arial" w:hAnsi="Arial" w:cs="Arial"/>
          <w:szCs w:val="24"/>
          <w:lang w:val="pl-PL"/>
        </w:rPr>
        <w:t xml:space="preserve"> prawidłowo</w:t>
      </w:r>
      <w:r w:rsidRPr="000C1836">
        <w:rPr>
          <w:rFonts w:ascii="Arial" w:hAnsi="Arial" w:cs="Arial"/>
          <w:szCs w:val="24"/>
          <w:lang w:val="pl-PL"/>
        </w:rPr>
        <w:t xml:space="preserve"> wystawionej faktury, na konto W</w:t>
      </w:r>
      <w:r w:rsidR="007169D5" w:rsidRPr="000C1836">
        <w:rPr>
          <w:rFonts w:ascii="Arial" w:hAnsi="Arial" w:cs="Arial"/>
          <w:szCs w:val="24"/>
          <w:lang w:val="pl-PL"/>
        </w:rPr>
        <w:t>ykonawcy</w:t>
      </w:r>
      <w:r w:rsidRPr="000C1836">
        <w:rPr>
          <w:rFonts w:ascii="Arial" w:hAnsi="Arial" w:cs="Arial"/>
          <w:szCs w:val="24"/>
          <w:lang w:val="pl-PL"/>
        </w:rPr>
        <w:t xml:space="preserve"> wskazane w fakturze</w:t>
      </w:r>
      <w:r w:rsidR="007169D5" w:rsidRPr="000C1836">
        <w:rPr>
          <w:rFonts w:ascii="Arial" w:hAnsi="Arial" w:cs="Arial"/>
          <w:szCs w:val="24"/>
          <w:lang w:val="pl-PL"/>
        </w:rPr>
        <w:t>.</w:t>
      </w:r>
    </w:p>
    <w:p w:rsidR="007169D5" w:rsidRPr="000C1836" w:rsidRDefault="007169D5" w:rsidP="007169D5">
      <w:pPr>
        <w:numPr>
          <w:ilvl w:val="0"/>
          <w:numId w:val="8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Warunkiem wypłacenia wy</w:t>
      </w:r>
      <w:r w:rsidR="006E2900" w:rsidRPr="000C1836">
        <w:rPr>
          <w:rFonts w:ascii="Arial" w:hAnsi="Arial" w:cs="Arial"/>
          <w:szCs w:val="24"/>
          <w:lang w:val="pl-PL"/>
        </w:rPr>
        <w:t>nagrodzenia jest przedstawienie</w:t>
      </w:r>
      <w:r w:rsidRPr="000C1836">
        <w:rPr>
          <w:rFonts w:ascii="Arial" w:hAnsi="Arial" w:cs="Arial"/>
          <w:szCs w:val="24"/>
          <w:lang w:val="pl-PL"/>
        </w:rPr>
        <w:t xml:space="preserve"> przez Wyko</w:t>
      </w:r>
      <w:r w:rsidR="00D579A8" w:rsidRPr="000C1836">
        <w:rPr>
          <w:rFonts w:ascii="Arial" w:hAnsi="Arial" w:cs="Arial"/>
          <w:szCs w:val="24"/>
          <w:lang w:val="pl-PL"/>
        </w:rPr>
        <w:t>nawcę</w:t>
      </w:r>
      <w:r w:rsidRPr="000C1836">
        <w:rPr>
          <w:rFonts w:ascii="Arial" w:hAnsi="Arial" w:cs="Arial"/>
          <w:szCs w:val="24"/>
          <w:lang w:val="pl-PL"/>
        </w:rPr>
        <w:t xml:space="preserve"> </w:t>
      </w:r>
      <w:r w:rsidR="00D451AE" w:rsidRPr="000C1836">
        <w:rPr>
          <w:rFonts w:ascii="Arial" w:hAnsi="Arial" w:cs="Arial"/>
          <w:szCs w:val="24"/>
          <w:lang w:val="pl-PL"/>
        </w:rPr>
        <w:t>dowodów zapłaty wymagalnego wynagrodzenia</w:t>
      </w:r>
      <w:r w:rsidR="00D579A8" w:rsidRPr="000C1836">
        <w:rPr>
          <w:rFonts w:ascii="Arial" w:hAnsi="Arial" w:cs="Arial"/>
          <w:szCs w:val="24"/>
          <w:lang w:val="pl-PL"/>
        </w:rPr>
        <w:t xml:space="preserve"> podwykonawcy lub dalsz</w:t>
      </w:r>
      <w:r w:rsidR="00D451AE" w:rsidRPr="000C1836">
        <w:rPr>
          <w:rFonts w:ascii="Arial" w:hAnsi="Arial" w:cs="Arial"/>
          <w:szCs w:val="24"/>
          <w:lang w:val="pl-PL"/>
        </w:rPr>
        <w:t>emu</w:t>
      </w:r>
      <w:r w:rsidRPr="000C1836">
        <w:rPr>
          <w:rFonts w:ascii="Arial" w:hAnsi="Arial" w:cs="Arial"/>
          <w:szCs w:val="24"/>
          <w:lang w:val="pl-PL"/>
        </w:rPr>
        <w:t xml:space="preserve"> podwykonawc</w:t>
      </w:r>
      <w:r w:rsidR="00D451AE" w:rsidRPr="000C1836">
        <w:rPr>
          <w:rFonts w:ascii="Arial" w:hAnsi="Arial" w:cs="Arial"/>
          <w:szCs w:val="24"/>
          <w:lang w:val="pl-PL"/>
        </w:rPr>
        <w:t>y</w:t>
      </w:r>
      <w:r w:rsidR="00D579A8" w:rsidRPr="000C1836">
        <w:rPr>
          <w:rFonts w:ascii="Arial" w:hAnsi="Arial" w:cs="Arial"/>
          <w:szCs w:val="24"/>
          <w:lang w:val="pl-PL"/>
        </w:rPr>
        <w:t>.</w:t>
      </w:r>
    </w:p>
    <w:p w:rsidR="00D579A8" w:rsidRPr="000C1836" w:rsidRDefault="00D579A8" w:rsidP="00D579A8">
      <w:pPr>
        <w:numPr>
          <w:ilvl w:val="0"/>
          <w:numId w:val="8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lang w:val="pl-PL"/>
        </w:rPr>
        <w:t xml:space="preserve">W razie uchylenia się od obowiązku zapłaty przez Wykonawcę lub podwykonawcę, Zamawiający dokona bezpośredniej zapłaty wymagalnego wynagrodzenia podwykonawcy lub dalszemu podwykonawcy w terminie 30 dni od dnia odbioru końcowego robót. </w:t>
      </w:r>
    </w:p>
    <w:p w:rsidR="00D579A8" w:rsidRPr="000C1836" w:rsidRDefault="00D579A8" w:rsidP="00D579A8">
      <w:pPr>
        <w:numPr>
          <w:ilvl w:val="0"/>
          <w:numId w:val="8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lang w:val="pl-PL"/>
        </w:rPr>
        <w:t>Wykonawca jest zobowiązany do zwrotu Zamawiającemu kwoty wynagrodzenia zapłaconego przez Zamawiającego podwykonawcy. Zamawiający jest uprawniony do potrącenia kwoty wynagrodzenia zapłaconego podwykonawcy z wynagrodzenia należnego Wykonawcy.</w:t>
      </w:r>
    </w:p>
    <w:p w:rsidR="007169D5" w:rsidRPr="00F71945" w:rsidRDefault="00D579A8" w:rsidP="00F71945">
      <w:pPr>
        <w:numPr>
          <w:ilvl w:val="0"/>
          <w:numId w:val="8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lang w:val="pl-PL"/>
        </w:rPr>
        <w:lastRenderedPageBreak/>
        <w:t>Wykonawca nie może bez uprzedniej zgody Zamawiającego wyrażonej na piśmie pod rygorem nieważności, przenieść na osobę trzecią jakiejkolwiek wierzytelności wynikającej z umowy.</w:t>
      </w:r>
    </w:p>
    <w:p w:rsidR="007169D5" w:rsidRPr="008C7FE7" w:rsidRDefault="00D579A8" w:rsidP="007169D5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§5</w:t>
      </w:r>
    </w:p>
    <w:p w:rsidR="007169D5" w:rsidRPr="000C1836" w:rsidRDefault="007169D5" w:rsidP="007169D5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0C1836">
        <w:rPr>
          <w:rFonts w:ascii="Arial" w:hAnsi="Arial" w:cs="Arial"/>
          <w:b/>
          <w:szCs w:val="24"/>
        </w:rPr>
        <w:t>ODBIORY</w:t>
      </w:r>
    </w:p>
    <w:p w:rsidR="007169D5" w:rsidRPr="000C1836" w:rsidRDefault="007169D5" w:rsidP="007169D5">
      <w:pPr>
        <w:numPr>
          <w:ilvl w:val="0"/>
          <w:numId w:val="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 xml:space="preserve">Zamawiający dokona protokolarnego odbioru </w:t>
      </w:r>
      <w:r w:rsidR="009D79E2" w:rsidRPr="000C1836">
        <w:rPr>
          <w:rFonts w:ascii="Arial" w:hAnsi="Arial" w:cs="Arial"/>
          <w:szCs w:val="24"/>
          <w:lang w:val="pl-PL"/>
        </w:rPr>
        <w:t xml:space="preserve">robót </w:t>
      </w:r>
      <w:r w:rsidRPr="000C1836">
        <w:rPr>
          <w:rFonts w:ascii="Arial" w:hAnsi="Arial" w:cs="Arial"/>
          <w:szCs w:val="24"/>
          <w:lang w:val="pl-PL"/>
        </w:rPr>
        <w:t>wykonanych</w:t>
      </w:r>
      <w:r w:rsidR="009D79E2" w:rsidRPr="000C1836">
        <w:rPr>
          <w:rFonts w:ascii="Arial" w:hAnsi="Arial" w:cs="Arial"/>
          <w:szCs w:val="24"/>
          <w:lang w:val="pl-PL"/>
        </w:rPr>
        <w:t xml:space="preserve"> w ramach danego zlecenia</w:t>
      </w:r>
      <w:r w:rsidRPr="000C1836">
        <w:rPr>
          <w:rFonts w:ascii="Arial" w:hAnsi="Arial" w:cs="Arial"/>
          <w:szCs w:val="24"/>
          <w:lang w:val="pl-PL"/>
        </w:rPr>
        <w:t xml:space="preserve"> w terminie 7 dni od dnia otrzymania pisemnego zgłoszenia </w:t>
      </w:r>
      <w:r w:rsidR="009D79E2" w:rsidRPr="000C1836">
        <w:rPr>
          <w:rFonts w:ascii="Arial" w:hAnsi="Arial" w:cs="Arial"/>
          <w:szCs w:val="24"/>
          <w:lang w:val="pl-PL"/>
        </w:rPr>
        <w:t>od W</w:t>
      </w:r>
      <w:r w:rsidRPr="000C1836">
        <w:rPr>
          <w:rFonts w:ascii="Arial" w:hAnsi="Arial" w:cs="Arial"/>
          <w:szCs w:val="24"/>
          <w:lang w:val="pl-PL"/>
        </w:rPr>
        <w:t>ykonawcy.</w:t>
      </w:r>
    </w:p>
    <w:p w:rsidR="009D79E2" w:rsidRPr="000C1836" w:rsidRDefault="009D79E2" w:rsidP="009D79E2">
      <w:pPr>
        <w:numPr>
          <w:ilvl w:val="0"/>
          <w:numId w:val="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Wykonawca jest obowiązany do przedstawienia kwitów ilościowych dostarczonego kruszywa, które będą podstawą do sporządzenia protokołów odbioru robót.</w:t>
      </w:r>
    </w:p>
    <w:p w:rsidR="009D79E2" w:rsidRPr="000C1836" w:rsidRDefault="009D79E2" w:rsidP="009D79E2">
      <w:pPr>
        <w:pStyle w:val="Akapitzlist"/>
        <w:numPr>
          <w:ilvl w:val="0"/>
          <w:numId w:val="1"/>
        </w:numPr>
        <w:spacing w:line="276" w:lineRule="auto"/>
        <w:ind w:right="-2"/>
        <w:jc w:val="both"/>
        <w:rPr>
          <w:rFonts w:cs="Arial"/>
          <w:sz w:val="22"/>
          <w:szCs w:val="22"/>
        </w:rPr>
      </w:pPr>
      <w:r w:rsidRPr="000C1836">
        <w:rPr>
          <w:rFonts w:cs="Arial"/>
          <w:sz w:val="22"/>
          <w:szCs w:val="22"/>
        </w:rPr>
        <w:t>Zamawiający może na każdym etapie prowadzić weryfikację ilości dostarczonego materiału np. poprzez obmiar objętości materiału budowlanego przeznaczonego do wbudowania, bezpośrednio na samochodzie ciężarowym.</w:t>
      </w:r>
    </w:p>
    <w:p w:rsidR="007169D5" w:rsidRPr="000C1836" w:rsidRDefault="007169D5" w:rsidP="007169D5">
      <w:pPr>
        <w:numPr>
          <w:ilvl w:val="0"/>
          <w:numId w:val="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Jeżeli w toku czynności odbior</w:t>
      </w:r>
      <w:r w:rsidR="009D79E2" w:rsidRPr="000C1836">
        <w:rPr>
          <w:rFonts w:ascii="Arial" w:hAnsi="Arial" w:cs="Arial"/>
          <w:szCs w:val="24"/>
          <w:lang w:val="pl-PL"/>
        </w:rPr>
        <w:t>u zostaną stwierdzone wady, to W</w:t>
      </w:r>
      <w:r w:rsidRPr="000C1836">
        <w:rPr>
          <w:rFonts w:ascii="Arial" w:hAnsi="Arial" w:cs="Arial"/>
          <w:szCs w:val="24"/>
          <w:lang w:val="pl-PL"/>
        </w:rPr>
        <w:t>ykonawca na własny koszt zobowiązany jest do ich usunięci</w:t>
      </w:r>
      <w:r w:rsidR="009D79E2" w:rsidRPr="000C1836">
        <w:rPr>
          <w:rFonts w:ascii="Arial" w:hAnsi="Arial" w:cs="Arial"/>
          <w:szCs w:val="24"/>
          <w:lang w:val="pl-PL"/>
        </w:rPr>
        <w:t>a w terminie wyznaczonym przez Z</w:t>
      </w:r>
      <w:r w:rsidRPr="000C1836">
        <w:rPr>
          <w:rFonts w:ascii="Arial" w:hAnsi="Arial" w:cs="Arial"/>
          <w:szCs w:val="24"/>
          <w:lang w:val="pl-PL"/>
        </w:rPr>
        <w:t>amawiającego.</w:t>
      </w:r>
    </w:p>
    <w:p w:rsidR="007169D5" w:rsidRPr="000C1836" w:rsidRDefault="007169D5" w:rsidP="007169D5">
      <w:pPr>
        <w:numPr>
          <w:ilvl w:val="0"/>
          <w:numId w:val="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Jeżeli wady uniemożliwiają użytkowanie przedmiotu odbioru zgodnie z przeznacz</w:t>
      </w:r>
      <w:r w:rsidR="009D79E2" w:rsidRPr="000C1836">
        <w:rPr>
          <w:rFonts w:ascii="Arial" w:hAnsi="Arial" w:cs="Arial"/>
          <w:szCs w:val="24"/>
          <w:lang w:val="pl-PL"/>
        </w:rPr>
        <w:t>eniem, Z</w:t>
      </w:r>
      <w:r w:rsidRPr="000C1836">
        <w:rPr>
          <w:rFonts w:ascii="Arial" w:hAnsi="Arial" w:cs="Arial"/>
          <w:szCs w:val="24"/>
          <w:lang w:val="pl-PL"/>
        </w:rPr>
        <w:t>amawiający może odstąpić od umowy lub żądać powtórnego wykonania przedmiotu odbioru.</w:t>
      </w:r>
    </w:p>
    <w:p w:rsidR="003E5CE9" w:rsidRPr="000C1836" w:rsidRDefault="003E5CE9" w:rsidP="003E5CE9">
      <w:pPr>
        <w:numPr>
          <w:ilvl w:val="0"/>
          <w:numId w:val="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Zamawiający może usunąć w zastępstwie Wykonawcy i na jego koszt wady</w:t>
      </w:r>
      <w:r w:rsidR="00D83292" w:rsidRPr="000C1836">
        <w:rPr>
          <w:rFonts w:ascii="Arial" w:hAnsi="Arial" w:cs="Arial"/>
          <w:szCs w:val="24"/>
          <w:lang w:val="pl-PL"/>
        </w:rPr>
        <w:t xml:space="preserve"> ujawnione w trakcie odbioru robót oraz w okresie rękojmi i gwarancji</w:t>
      </w:r>
      <w:r w:rsidRPr="000C1836">
        <w:rPr>
          <w:rFonts w:ascii="Arial" w:hAnsi="Arial" w:cs="Arial"/>
          <w:szCs w:val="24"/>
          <w:lang w:val="pl-PL"/>
        </w:rPr>
        <w:t>, które nie zostały usunięte w wyznaczonym przez Zamawiającego terminie.</w:t>
      </w:r>
    </w:p>
    <w:p w:rsidR="009D79E2" w:rsidRPr="009D79E2" w:rsidRDefault="009D79E2" w:rsidP="009D79E2">
      <w:pPr>
        <w:overflowPunct w:val="0"/>
        <w:autoSpaceDE w:val="0"/>
        <w:spacing w:after="0" w:line="276" w:lineRule="auto"/>
        <w:ind w:left="720"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</w:p>
    <w:p w:rsidR="007169D5" w:rsidRPr="008C7FE7" w:rsidRDefault="009D79E2" w:rsidP="007169D5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§6</w:t>
      </w:r>
    </w:p>
    <w:p w:rsidR="00D451AE" w:rsidRPr="00D451AE" w:rsidRDefault="007169D5" w:rsidP="00D451AE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8C7FE7">
        <w:rPr>
          <w:rFonts w:ascii="Arial" w:hAnsi="Arial" w:cs="Arial"/>
          <w:b/>
          <w:szCs w:val="24"/>
        </w:rPr>
        <w:t>PODWYKONAWCY</w:t>
      </w:r>
    </w:p>
    <w:p w:rsidR="00D451AE" w:rsidRPr="000C1836" w:rsidRDefault="00D451AE" w:rsidP="00C339A6">
      <w:pPr>
        <w:pStyle w:val="Akapitzlist"/>
        <w:numPr>
          <w:ilvl w:val="0"/>
          <w:numId w:val="9"/>
        </w:numPr>
        <w:overflowPunct/>
        <w:autoSpaceDN w:val="0"/>
        <w:adjustRightInd w:val="0"/>
        <w:spacing w:before="120" w:line="276" w:lineRule="auto"/>
        <w:jc w:val="both"/>
        <w:textAlignment w:val="auto"/>
        <w:rPr>
          <w:rFonts w:eastAsiaTheme="minorHAnsi" w:cs="Arial"/>
          <w:sz w:val="22"/>
          <w:szCs w:val="22"/>
          <w:lang w:eastAsia="en-US"/>
        </w:rPr>
      </w:pPr>
      <w:r w:rsidRPr="000C1836">
        <w:rPr>
          <w:rFonts w:cs="Arial"/>
          <w:sz w:val="22"/>
          <w:szCs w:val="22"/>
        </w:rPr>
        <w:t>Roboty w zakresie ........................................................................................ Wykonawca będzie wykonywał za pomocą podwykonawców.</w:t>
      </w:r>
    </w:p>
    <w:p w:rsidR="00D451AE" w:rsidRPr="000C1836" w:rsidRDefault="00D451AE" w:rsidP="00C339A6">
      <w:pPr>
        <w:pStyle w:val="Akapitzlist"/>
        <w:numPr>
          <w:ilvl w:val="0"/>
          <w:numId w:val="9"/>
        </w:numPr>
        <w:overflowPunct/>
        <w:autoSpaceDN w:val="0"/>
        <w:adjustRightInd w:val="0"/>
        <w:spacing w:before="120" w:line="276" w:lineRule="auto"/>
        <w:jc w:val="both"/>
        <w:textAlignment w:val="auto"/>
        <w:rPr>
          <w:rFonts w:eastAsiaTheme="minorHAnsi" w:cs="Arial"/>
          <w:sz w:val="22"/>
          <w:szCs w:val="22"/>
          <w:lang w:eastAsia="en-US"/>
        </w:rPr>
      </w:pPr>
      <w:r w:rsidRPr="000C1836">
        <w:rPr>
          <w:rFonts w:cs="Arial"/>
          <w:sz w:val="22"/>
          <w:szCs w:val="22"/>
        </w:rPr>
        <w:t>Wykonawca jest zobowiązany przedłożyć Zamawiającemu projekt umowy o podwykonawstwo, której przedmiotem są roboty budowlane, a także projekt jej zmiany. Zamawiający może zgłosić pisemne zastrzeżenia do projektu umowy lub jej zmiany w terminie 14 dni od ich otrzymania.</w:t>
      </w:r>
    </w:p>
    <w:p w:rsidR="00D451AE" w:rsidRPr="000C1836" w:rsidRDefault="00D451AE" w:rsidP="00C339A6">
      <w:pPr>
        <w:pStyle w:val="Akapitzlist"/>
        <w:numPr>
          <w:ilvl w:val="0"/>
          <w:numId w:val="9"/>
        </w:numPr>
        <w:overflowPunct/>
        <w:autoSpaceDN w:val="0"/>
        <w:adjustRightInd w:val="0"/>
        <w:spacing w:before="120" w:line="276" w:lineRule="auto"/>
        <w:jc w:val="both"/>
        <w:textAlignment w:val="auto"/>
        <w:rPr>
          <w:rFonts w:eastAsiaTheme="minorHAnsi" w:cs="Arial"/>
          <w:sz w:val="22"/>
          <w:szCs w:val="22"/>
          <w:lang w:eastAsia="en-US"/>
        </w:rPr>
      </w:pPr>
      <w:r w:rsidRPr="000C1836">
        <w:rPr>
          <w:rFonts w:cs="Arial"/>
          <w:sz w:val="22"/>
          <w:szCs w:val="22"/>
        </w:rPr>
        <w:t xml:space="preserve">Wykonawca jest zobowiązany przedłożyć Zamawiającemu poświadczoną za zgodność z oryginałem kopię zawartej umowy o podwykonawstwo, której przedmiotem są roboty budowlane, a także kopię jej zmiany, w terminie 7 dni od dnia ich zawarcia. Zamawiający może zgłosić pisemny sprzeciw do umowy o podwykonawstwo, której przedmiotem są roboty budowlane, i do jej zmiany, w terminie 14 dni od ich otrzymania.  </w:t>
      </w:r>
    </w:p>
    <w:p w:rsidR="00D451AE" w:rsidRPr="000C1836" w:rsidRDefault="00D451AE" w:rsidP="00C339A6">
      <w:pPr>
        <w:pStyle w:val="Akapitzlist"/>
        <w:numPr>
          <w:ilvl w:val="0"/>
          <w:numId w:val="9"/>
        </w:numPr>
        <w:overflowPunct/>
        <w:autoSpaceDN w:val="0"/>
        <w:adjustRightInd w:val="0"/>
        <w:spacing w:before="120" w:line="276" w:lineRule="auto"/>
        <w:jc w:val="both"/>
        <w:textAlignment w:val="auto"/>
        <w:rPr>
          <w:rFonts w:eastAsiaTheme="minorHAnsi" w:cs="Arial"/>
          <w:sz w:val="22"/>
          <w:szCs w:val="22"/>
          <w:lang w:eastAsia="en-US"/>
        </w:rPr>
      </w:pPr>
      <w:r w:rsidRPr="000C1836">
        <w:rPr>
          <w:rFonts w:cs="Arial"/>
          <w:sz w:val="22"/>
          <w:szCs w:val="22"/>
        </w:rPr>
        <w:t>Wykonawca jest zobowiązany przedłożyć Zamawiającemu poświadczoną za zgodność z oryginałem kopię zawartej umowy o podwykonawstwo, której przedmiotem są dostawy lub usługi, a także kopię jej zmiany, w terminie 7 dni od dnia ich zawarcia. Nie dotyczy to umów o podwykonawstwo o wartości mniejszej niż 0,5% łącznego wynagrodzenia określonego w § 4 ust.3.</w:t>
      </w:r>
    </w:p>
    <w:p w:rsidR="00D451AE" w:rsidRPr="000C1836" w:rsidRDefault="00D451AE" w:rsidP="00C339A6">
      <w:pPr>
        <w:pStyle w:val="Akapitzlist"/>
        <w:numPr>
          <w:ilvl w:val="0"/>
          <w:numId w:val="9"/>
        </w:numPr>
        <w:overflowPunct/>
        <w:autoSpaceDN w:val="0"/>
        <w:adjustRightInd w:val="0"/>
        <w:spacing w:before="120" w:line="276" w:lineRule="auto"/>
        <w:jc w:val="both"/>
        <w:textAlignment w:val="auto"/>
        <w:rPr>
          <w:rFonts w:eastAsiaTheme="minorHAnsi" w:cs="Arial"/>
          <w:sz w:val="22"/>
          <w:szCs w:val="22"/>
          <w:lang w:eastAsia="en-US"/>
        </w:rPr>
      </w:pPr>
      <w:r w:rsidRPr="000C1836">
        <w:rPr>
          <w:rFonts w:cs="Arial"/>
          <w:sz w:val="22"/>
          <w:szCs w:val="22"/>
        </w:rPr>
        <w:t xml:space="preserve">Wykonawca lub podwykonawca jest zobowiązany przedłożyć Zamawiającemu projekt umowy o dalsze podwykonawstwo, której przedmiotem są roboty budowlane, a także projekt jej zmiany, przy czym podwykonawca zobowiązany jest dołączyć zgodę </w:t>
      </w:r>
      <w:r w:rsidRPr="000C1836">
        <w:rPr>
          <w:rFonts w:cs="Arial"/>
          <w:sz w:val="22"/>
          <w:szCs w:val="22"/>
        </w:rPr>
        <w:lastRenderedPageBreak/>
        <w:t>Wykonawcy na zawarcie umowy o treści zgodnej z projektem. Wykonawca lub podwykonawca jest również zobowiązany przedłożyć Zamawiającemu poświadczoną za zgodność z oryginałem kopię zawartej umowy o dalsze podwykonawstwo, której przedmiotem są roboty budowlane, a także kopię jej zmiany. Do trybu zawierania umów o dalsze podwykonawstwo mają odpowiednie zastosowanie postanowienia ust. 2- 4.</w:t>
      </w:r>
    </w:p>
    <w:p w:rsidR="007169D5" w:rsidRPr="00C339A6" w:rsidRDefault="00D451AE" w:rsidP="00C339A6">
      <w:pPr>
        <w:pStyle w:val="Akapitzlist"/>
        <w:numPr>
          <w:ilvl w:val="0"/>
          <w:numId w:val="9"/>
        </w:numPr>
        <w:overflowPunct/>
        <w:autoSpaceDN w:val="0"/>
        <w:adjustRightInd w:val="0"/>
        <w:spacing w:before="120" w:line="276" w:lineRule="auto"/>
        <w:jc w:val="both"/>
        <w:textAlignment w:val="auto"/>
        <w:rPr>
          <w:rFonts w:eastAsiaTheme="minorHAnsi" w:cs="Arial"/>
          <w:color w:val="000000" w:themeColor="text1"/>
          <w:sz w:val="22"/>
          <w:szCs w:val="22"/>
          <w:lang w:eastAsia="en-US"/>
        </w:rPr>
      </w:pPr>
      <w:r w:rsidRPr="000629D5">
        <w:rPr>
          <w:rFonts w:cs="Arial"/>
          <w:color w:val="000000" w:themeColor="text1"/>
          <w:sz w:val="22"/>
          <w:szCs w:val="22"/>
        </w:rPr>
        <w:t>Wykonawca ponosi wobec Zamawiającego pełną odpowiedzialność za roboty</w:t>
      </w:r>
      <w:r w:rsidR="007169D5" w:rsidRPr="00C339A6">
        <w:rPr>
          <w:rFonts w:cs="Arial"/>
          <w:szCs w:val="24"/>
        </w:rPr>
        <w:t xml:space="preserve"> </w:t>
      </w:r>
      <w:r w:rsidR="007169D5" w:rsidRPr="00C339A6">
        <w:rPr>
          <w:rFonts w:cs="Arial"/>
          <w:sz w:val="22"/>
          <w:szCs w:val="22"/>
        </w:rPr>
        <w:t>wykonane przez podwykonawców.</w:t>
      </w:r>
      <w:r w:rsidR="007169D5" w:rsidRPr="00C339A6">
        <w:rPr>
          <w:rFonts w:cs="Arial"/>
          <w:szCs w:val="24"/>
        </w:rPr>
        <w:t xml:space="preserve"> </w:t>
      </w:r>
    </w:p>
    <w:p w:rsidR="007169D5" w:rsidRPr="00273B0A" w:rsidRDefault="007169D5" w:rsidP="007169D5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  <w:lang w:val="pl-PL"/>
        </w:rPr>
      </w:pPr>
    </w:p>
    <w:p w:rsidR="007169D5" w:rsidRPr="0057016F" w:rsidRDefault="00815216" w:rsidP="007169D5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§7</w:t>
      </w:r>
    </w:p>
    <w:p w:rsidR="007169D5" w:rsidRPr="000C1836" w:rsidRDefault="007169D5" w:rsidP="007169D5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  <w:r w:rsidRPr="000C1836">
        <w:rPr>
          <w:rFonts w:ascii="Arial" w:hAnsi="Arial" w:cs="Arial"/>
          <w:b/>
          <w:szCs w:val="24"/>
          <w:lang w:val="pl-PL"/>
        </w:rPr>
        <w:t>KARY UMOWNE</w:t>
      </w:r>
    </w:p>
    <w:p w:rsidR="007169D5" w:rsidRPr="000C1836" w:rsidRDefault="00EF4F79" w:rsidP="007169D5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Wykonawca zapłaci Z</w:t>
      </w:r>
      <w:r w:rsidR="007169D5" w:rsidRPr="000C1836">
        <w:rPr>
          <w:rFonts w:ascii="Arial" w:hAnsi="Arial" w:cs="Arial"/>
          <w:szCs w:val="24"/>
          <w:lang w:val="pl-PL"/>
        </w:rPr>
        <w:t>amawiającemu kary umowne:</w:t>
      </w:r>
    </w:p>
    <w:p w:rsidR="007169D5" w:rsidRPr="000C1836" w:rsidRDefault="007169D5" w:rsidP="007169D5">
      <w:pPr>
        <w:numPr>
          <w:ilvl w:val="0"/>
          <w:numId w:val="1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 xml:space="preserve">za </w:t>
      </w:r>
      <w:r w:rsidR="00EF4F79" w:rsidRPr="000C1836">
        <w:rPr>
          <w:rFonts w:ascii="Arial" w:hAnsi="Arial" w:cs="Arial"/>
          <w:szCs w:val="24"/>
          <w:lang w:val="pl-PL"/>
        </w:rPr>
        <w:t>każdy dzień zwłoki w realizacji</w:t>
      </w:r>
      <w:r w:rsidRPr="000C1836">
        <w:rPr>
          <w:rFonts w:ascii="Arial" w:hAnsi="Arial" w:cs="Arial"/>
          <w:szCs w:val="24"/>
          <w:lang w:val="pl-PL"/>
        </w:rPr>
        <w:t xml:space="preserve"> zlecenia </w:t>
      </w:r>
      <w:r w:rsidR="00EF4F79" w:rsidRPr="000C1836">
        <w:rPr>
          <w:rFonts w:ascii="Arial" w:hAnsi="Arial" w:cs="Arial"/>
          <w:szCs w:val="24"/>
          <w:lang w:val="pl-PL"/>
        </w:rPr>
        <w:t xml:space="preserve">- </w:t>
      </w:r>
      <w:r w:rsidRPr="000C1836">
        <w:rPr>
          <w:rFonts w:ascii="Arial" w:hAnsi="Arial" w:cs="Arial"/>
          <w:szCs w:val="24"/>
          <w:lang w:val="pl-PL"/>
        </w:rPr>
        <w:t>w wysokości 100 zł</w:t>
      </w:r>
      <w:r w:rsidR="00EF4F79" w:rsidRPr="000C1836">
        <w:rPr>
          <w:rFonts w:ascii="Arial" w:hAnsi="Arial" w:cs="Arial"/>
          <w:szCs w:val="24"/>
          <w:lang w:val="pl-PL"/>
        </w:rPr>
        <w:t>;</w:t>
      </w:r>
      <w:r w:rsidRPr="000C1836">
        <w:rPr>
          <w:rFonts w:ascii="Arial" w:hAnsi="Arial" w:cs="Arial"/>
          <w:szCs w:val="24"/>
          <w:lang w:val="pl-PL"/>
        </w:rPr>
        <w:t xml:space="preserve"> </w:t>
      </w:r>
    </w:p>
    <w:p w:rsidR="007169D5" w:rsidRPr="000C1836" w:rsidRDefault="00EF4F79" w:rsidP="000C1836">
      <w:pPr>
        <w:numPr>
          <w:ilvl w:val="0"/>
          <w:numId w:val="1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trike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za każdy dzień zwłoki w usunięciu</w:t>
      </w:r>
      <w:r w:rsidR="007169D5" w:rsidRPr="000C1836">
        <w:rPr>
          <w:rFonts w:ascii="Arial" w:hAnsi="Arial" w:cs="Arial"/>
          <w:szCs w:val="24"/>
          <w:lang w:val="pl-PL"/>
        </w:rPr>
        <w:t xml:space="preserve"> wad stwierdzonych przy odbiorze robót – w wysokości 100 zł</w:t>
      </w:r>
      <w:r w:rsidRPr="000C1836">
        <w:rPr>
          <w:rFonts w:ascii="Arial" w:hAnsi="Arial" w:cs="Arial"/>
          <w:szCs w:val="24"/>
          <w:lang w:val="pl-PL"/>
        </w:rPr>
        <w:t>;</w:t>
      </w:r>
      <w:r w:rsidR="007169D5" w:rsidRPr="000C1836">
        <w:rPr>
          <w:rFonts w:ascii="Arial" w:hAnsi="Arial" w:cs="Arial"/>
          <w:szCs w:val="24"/>
          <w:lang w:val="pl-PL"/>
        </w:rPr>
        <w:t xml:space="preserve"> </w:t>
      </w:r>
    </w:p>
    <w:p w:rsidR="007169D5" w:rsidRPr="00262DFF" w:rsidRDefault="007169D5" w:rsidP="007169D5">
      <w:pPr>
        <w:numPr>
          <w:ilvl w:val="0"/>
          <w:numId w:val="1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za odstąpienie od umowy przez którąkolwiek ze</w:t>
      </w:r>
      <w:r w:rsidR="00EF4F79" w:rsidRPr="000C1836">
        <w:rPr>
          <w:rFonts w:ascii="Arial" w:hAnsi="Arial" w:cs="Arial"/>
          <w:szCs w:val="24"/>
          <w:lang w:val="pl-PL"/>
        </w:rPr>
        <w:t xml:space="preserve"> Stron z przyczyn zależnych od </w:t>
      </w:r>
      <w:r w:rsidR="00EF4F79" w:rsidRPr="00262DFF">
        <w:rPr>
          <w:rFonts w:ascii="Arial" w:hAnsi="Arial" w:cs="Arial"/>
          <w:szCs w:val="24"/>
          <w:lang w:val="pl-PL"/>
        </w:rPr>
        <w:t>W</w:t>
      </w:r>
      <w:r w:rsidRPr="00262DFF">
        <w:rPr>
          <w:rFonts w:ascii="Arial" w:hAnsi="Arial" w:cs="Arial"/>
          <w:szCs w:val="24"/>
          <w:lang w:val="pl-PL"/>
        </w:rPr>
        <w:t xml:space="preserve">ykonawcy </w:t>
      </w:r>
      <w:r w:rsidR="00EF4F79" w:rsidRPr="00262DFF">
        <w:rPr>
          <w:rFonts w:ascii="Arial" w:hAnsi="Arial" w:cs="Arial"/>
          <w:szCs w:val="24"/>
          <w:lang w:val="pl-PL"/>
        </w:rPr>
        <w:t xml:space="preserve">- </w:t>
      </w:r>
      <w:r w:rsidRPr="00262DFF">
        <w:rPr>
          <w:rFonts w:ascii="Arial" w:hAnsi="Arial" w:cs="Arial"/>
          <w:szCs w:val="24"/>
          <w:lang w:val="pl-PL"/>
        </w:rPr>
        <w:t>w wysokości 20 000 zł</w:t>
      </w:r>
      <w:r w:rsidR="00EF4F79" w:rsidRPr="00262DFF">
        <w:rPr>
          <w:rFonts w:ascii="Arial" w:hAnsi="Arial" w:cs="Arial"/>
          <w:szCs w:val="24"/>
          <w:lang w:val="pl-PL"/>
        </w:rPr>
        <w:t>;</w:t>
      </w:r>
      <w:r w:rsidRPr="00262DFF">
        <w:rPr>
          <w:rFonts w:ascii="Arial" w:hAnsi="Arial" w:cs="Arial"/>
          <w:szCs w:val="24"/>
          <w:lang w:val="pl-PL"/>
        </w:rPr>
        <w:t xml:space="preserve"> </w:t>
      </w:r>
    </w:p>
    <w:p w:rsidR="00EF4F79" w:rsidRPr="00262DFF" w:rsidRDefault="00EF4F79" w:rsidP="003E5CE9">
      <w:pPr>
        <w:numPr>
          <w:ilvl w:val="0"/>
          <w:numId w:val="1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262DFF">
        <w:rPr>
          <w:rFonts w:ascii="Arial" w:hAnsi="Arial" w:cs="Arial"/>
          <w:lang w:val="pl-PL"/>
        </w:rPr>
        <w:t xml:space="preserve">za odstąpienie od umowy na podstawie art. 456 ust. 1 pkt. 2 lit. b) ustawy PZP - w wysokości </w:t>
      </w:r>
      <w:r w:rsidRPr="00262DFF">
        <w:rPr>
          <w:rFonts w:ascii="Arial" w:hAnsi="Arial" w:cs="Arial"/>
          <w:szCs w:val="24"/>
          <w:lang w:val="pl-PL"/>
        </w:rPr>
        <w:t xml:space="preserve">20 000 zł; </w:t>
      </w:r>
    </w:p>
    <w:p w:rsidR="007169D5" w:rsidRPr="00262DFF" w:rsidRDefault="007169D5" w:rsidP="007169D5">
      <w:pPr>
        <w:numPr>
          <w:ilvl w:val="0"/>
          <w:numId w:val="1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262DFF">
        <w:rPr>
          <w:rFonts w:ascii="Arial" w:hAnsi="Arial" w:cs="Arial"/>
          <w:bCs/>
          <w:szCs w:val="24"/>
          <w:lang w:val="pl-PL"/>
        </w:rPr>
        <w:t>za</w:t>
      </w:r>
      <w:r w:rsidRPr="00262DFF">
        <w:rPr>
          <w:rFonts w:ascii="Arial" w:hAnsi="Arial" w:cs="Arial"/>
          <w:szCs w:val="24"/>
          <w:lang w:val="pl-PL"/>
        </w:rPr>
        <w:t xml:space="preserve"> </w:t>
      </w:r>
      <w:r w:rsidR="000E7E46" w:rsidRPr="00262DFF">
        <w:rPr>
          <w:rFonts w:ascii="Arial" w:hAnsi="Arial" w:cs="Arial"/>
          <w:bCs/>
          <w:szCs w:val="24"/>
          <w:lang w:val="pl-PL"/>
        </w:rPr>
        <w:t>każdy przypadek nie</w:t>
      </w:r>
      <w:r w:rsidR="003E5CE9" w:rsidRPr="00262DFF">
        <w:rPr>
          <w:rFonts w:ascii="Arial" w:hAnsi="Arial" w:cs="Arial"/>
          <w:bCs/>
          <w:szCs w:val="24"/>
          <w:lang w:val="pl-PL"/>
        </w:rPr>
        <w:t xml:space="preserve"> przedłożenia Z</w:t>
      </w:r>
      <w:r w:rsidRPr="00262DFF">
        <w:rPr>
          <w:rFonts w:ascii="Arial" w:hAnsi="Arial" w:cs="Arial"/>
          <w:bCs/>
          <w:szCs w:val="24"/>
          <w:lang w:val="pl-PL"/>
        </w:rPr>
        <w:t xml:space="preserve">amawiającemu w wyznaczonym terminie </w:t>
      </w:r>
      <w:r w:rsidR="003E5CE9" w:rsidRPr="00262DFF">
        <w:rPr>
          <w:rFonts w:ascii="Arial" w:hAnsi="Arial" w:cs="Arial"/>
          <w:bCs/>
          <w:szCs w:val="24"/>
          <w:lang w:val="pl-PL"/>
        </w:rPr>
        <w:t>oświadczenia, o któr</w:t>
      </w:r>
      <w:r w:rsidR="000E7E46" w:rsidRPr="00262DFF">
        <w:rPr>
          <w:rFonts w:ascii="Arial" w:hAnsi="Arial" w:cs="Arial"/>
          <w:bCs/>
          <w:szCs w:val="24"/>
          <w:lang w:val="pl-PL"/>
        </w:rPr>
        <w:t>ym mowa w § 9 ust. 2 i 3, lub umowy o pracę</w:t>
      </w:r>
      <w:r w:rsidR="003E5CE9" w:rsidRPr="00262DFF">
        <w:rPr>
          <w:rFonts w:ascii="Arial" w:hAnsi="Arial" w:cs="Arial"/>
          <w:bCs/>
          <w:szCs w:val="24"/>
          <w:lang w:val="pl-PL"/>
        </w:rPr>
        <w:t xml:space="preserve"> - </w:t>
      </w:r>
      <w:r w:rsidRPr="00262DFF">
        <w:rPr>
          <w:rFonts w:ascii="Arial" w:hAnsi="Arial" w:cs="Arial"/>
          <w:bCs/>
          <w:szCs w:val="24"/>
          <w:lang w:val="pl-PL"/>
        </w:rPr>
        <w:t>w wysokości 500 zł</w:t>
      </w:r>
      <w:r w:rsidR="003E5CE9" w:rsidRPr="00262DFF">
        <w:rPr>
          <w:rFonts w:ascii="Arial" w:hAnsi="Arial" w:cs="Arial"/>
          <w:bCs/>
          <w:szCs w:val="24"/>
          <w:lang w:val="pl-PL"/>
        </w:rPr>
        <w:t>;</w:t>
      </w:r>
      <w:r w:rsidRPr="00262DFF">
        <w:rPr>
          <w:rFonts w:ascii="Arial" w:hAnsi="Arial" w:cs="Arial"/>
          <w:bCs/>
          <w:szCs w:val="24"/>
          <w:lang w:val="pl-PL"/>
        </w:rPr>
        <w:t xml:space="preserve"> </w:t>
      </w:r>
    </w:p>
    <w:p w:rsidR="003E5CE9" w:rsidRPr="00262DFF" w:rsidRDefault="003E5CE9" w:rsidP="003E5CE9">
      <w:pPr>
        <w:numPr>
          <w:ilvl w:val="0"/>
          <w:numId w:val="11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262DFF">
        <w:rPr>
          <w:rFonts w:ascii="Arial" w:hAnsi="Arial" w:cs="Arial"/>
        </w:rPr>
        <w:t xml:space="preserve">za </w:t>
      </w:r>
      <w:r w:rsidRPr="00262DFF">
        <w:rPr>
          <w:rFonts w:ascii="Arial" w:hAnsi="Arial" w:cs="Arial"/>
          <w:lang w:val="pl-PL"/>
        </w:rPr>
        <w:t>każdy przypadek</w:t>
      </w:r>
      <w:r w:rsidRPr="00262DFF">
        <w:rPr>
          <w:rFonts w:ascii="Arial" w:hAnsi="Arial" w:cs="Arial"/>
        </w:rPr>
        <w:t>:</w:t>
      </w:r>
    </w:p>
    <w:p w:rsidR="003E5CE9" w:rsidRPr="000C1836" w:rsidRDefault="003E5CE9" w:rsidP="003E5CE9">
      <w:pPr>
        <w:pStyle w:val="Akapitzlist"/>
        <w:spacing w:before="80" w:after="80"/>
        <w:ind w:left="1134"/>
        <w:jc w:val="both"/>
        <w:rPr>
          <w:rStyle w:val="txt-new"/>
          <w:rFonts w:cs="Arial"/>
          <w:sz w:val="22"/>
          <w:szCs w:val="22"/>
        </w:rPr>
      </w:pPr>
      <w:r w:rsidRPr="00262DFF">
        <w:rPr>
          <w:rStyle w:val="txt-new"/>
          <w:rFonts w:cs="Arial"/>
          <w:sz w:val="22"/>
          <w:szCs w:val="22"/>
        </w:rPr>
        <w:t>a) braku zapłaty lub nieterminowej zapłaty wynagrodzenia należnego podwykonawcom lub dalszym podwykonawcom</w:t>
      </w:r>
      <w:r w:rsidRPr="000C1836">
        <w:rPr>
          <w:rStyle w:val="txt-new"/>
          <w:rFonts w:cs="Arial"/>
          <w:sz w:val="22"/>
          <w:szCs w:val="22"/>
        </w:rPr>
        <w:t>,</w:t>
      </w:r>
    </w:p>
    <w:p w:rsidR="003E5CE9" w:rsidRPr="000C1836" w:rsidRDefault="003E5CE9" w:rsidP="003E5CE9">
      <w:pPr>
        <w:pStyle w:val="Akapitzlist"/>
        <w:spacing w:before="80" w:after="80"/>
        <w:ind w:left="1134"/>
        <w:jc w:val="both"/>
        <w:rPr>
          <w:rStyle w:val="txt-new"/>
          <w:rFonts w:cs="Arial"/>
          <w:sz w:val="22"/>
          <w:szCs w:val="22"/>
        </w:rPr>
      </w:pPr>
      <w:r w:rsidRPr="000C1836">
        <w:rPr>
          <w:rStyle w:val="txt-new"/>
          <w:rFonts w:cs="Arial"/>
          <w:sz w:val="22"/>
          <w:szCs w:val="22"/>
        </w:rPr>
        <w:t>b) nie przedłożenia do zaakceptowania projektu umowy o podwykonawstwo, której przedmiotem są roboty budowlane, lub projektu jej zmiany,</w:t>
      </w:r>
    </w:p>
    <w:p w:rsidR="003E5CE9" w:rsidRPr="000C1836" w:rsidRDefault="003E5CE9" w:rsidP="003E5CE9">
      <w:pPr>
        <w:pStyle w:val="Akapitzlist"/>
        <w:spacing w:before="80" w:after="80"/>
        <w:ind w:left="1134"/>
        <w:jc w:val="both"/>
        <w:rPr>
          <w:rStyle w:val="txt-new"/>
          <w:rFonts w:cs="Arial"/>
          <w:sz w:val="22"/>
          <w:szCs w:val="22"/>
        </w:rPr>
      </w:pPr>
      <w:r w:rsidRPr="000C1836">
        <w:rPr>
          <w:rStyle w:val="txt-new"/>
          <w:rFonts w:cs="Arial"/>
          <w:sz w:val="22"/>
          <w:szCs w:val="22"/>
        </w:rPr>
        <w:t>c) nie przedłożenia poświadczonej za zgodność z oryginałem kopii umowy o podwykonawstwo lub jej zmiany,</w:t>
      </w:r>
    </w:p>
    <w:p w:rsidR="003E5CE9" w:rsidRPr="000C1836" w:rsidRDefault="003E5CE9" w:rsidP="003E5CE9">
      <w:pPr>
        <w:pStyle w:val="Akapitzlist"/>
        <w:spacing w:before="80" w:after="80"/>
        <w:ind w:left="1134"/>
        <w:jc w:val="both"/>
        <w:rPr>
          <w:rStyle w:val="txt-new"/>
          <w:rFonts w:cs="Arial"/>
          <w:sz w:val="22"/>
          <w:szCs w:val="22"/>
        </w:rPr>
      </w:pPr>
      <w:r w:rsidRPr="000C1836">
        <w:rPr>
          <w:rStyle w:val="txt-new"/>
          <w:rFonts w:cs="Arial"/>
          <w:sz w:val="22"/>
          <w:szCs w:val="22"/>
        </w:rPr>
        <w:t>d) braku zmiany umowy o podwykonawstwo w zakresie terminu zapłaty,</w:t>
      </w:r>
    </w:p>
    <w:p w:rsidR="003E5CE9" w:rsidRDefault="003E5CE9" w:rsidP="003E5CE9">
      <w:pPr>
        <w:pStyle w:val="Akapitzlist"/>
        <w:spacing w:before="80" w:after="80"/>
        <w:ind w:left="1134"/>
        <w:jc w:val="both"/>
        <w:rPr>
          <w:rFonts w:cs="Arial"/>
          <w:sz w:val="22"/>
          <w:szCs w:val="22"/>
        </w:rPr>
      </w:pPr>
      <w:r w:rsidRPr="000C1836">
        <w:rPr>
          <w:rFonts w:cs="Arial"/>
          <w:sz w:val="22"/>
          <w:szCs w:val="22"/>
        </w:rPr>
        <w:t>- w wysokości 500 zł</w:t>
      </w:r>
      <w:del w:id="0" w:author="wioleta.arasim" w:date="2017-03-15T07:40:00Z">
        <w:r w:rsidR="002F69C4">
          <w:rPr>
            <w:rFonts w:cs="Arial"/>
            <w:bCs/>
            <w:noProof/>
            <w:sz w:val="22"/>
            <w:szCs w:val="22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526pt;margin-top:93.45pt;width:404.4pt;height:225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"/>
          </w:pict>
        </w:r>
      </w:del>
      <w:r w:rsidRPr="000C1836">
        <w:rPr>
          <w:rFonts w:cs="Arial"/>
          <w:sz w:val="22"/>
          <w:szCs w:val="22"/>
        </w:rPr>
        <w:t>.</w:t>
      </w:r>
    </w:p>
    <w:p w:rsidR="003E5CE9" w:rsidRPr="000C1836" w:rsidRDefault="003E5CE9" w:rsidP="003E5CE9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Łączna wysokość kar umownych nie może przekroczyć 50% wynagrodzenia brutto określonego w § 4 ust. 3 umowy.</w:t>
      </w:r>
    </w:p>
    <w:p w:rsidR="00FA4D30" w:rsidRPr="000C1836" w:rsidRDefault="00FA4D30" w:rsidP="003E5CE9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lang w:val="pl-PL"/>
        </w:rPr>
        <w:t>Odstąpienie od umowy nie wyłącza uprawnienia Zamawiającego do dochodzenia kar umownych należnych z tytułu wystąpienia okoliczności mających miejsce przed złożeniem oświadczenia o odstąpieniu od umowy.</w:t>
      </w:r>
    </w:p>
    <w:p w:rsidR="007169D5" w:rsidRPr="008C7FE7" w:rsidRDefault="007169D5" w:rsidP="007169D5">
      <w:pPr>
        <w:numPr>
          <w:ilvl w:val="0"/>
          <w:numId w:val="10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color w:val="000000"/>
          <w:szCs w:val="24"/>
          <w:lang w:val="pl-PL"/>
        </w:rPr>
      </w:pPr>
      <w:r w:rsidRPr="008C7FE7">
        <w:rPr>
          <w:rFonts w:ascii="Arial" w:hAnsi="Arial" w:cs="Arial"/>
          <w:color w:val="000000"/>
          <w:szCs w:val="24"/>
          <w:lang w:val="pl-PL"/>
        </w:rPr>
        <w:t>Zamawiający zastrzega sobie prawo do dochodzenia odszkodowania uzupełniającego przewyższającego wysokość kar umownych do wysokości rzeczywiście poniesionej szkody</w:t>
      </w:r>
      <w:r w:rsidR="003E5CE9">
        <w:rPr>
          <w:rFonts w:ascii="Arial" w:hAnsi="Arial" w:cs="Arial"/>
          <w:color w:val="000000"/>
          <w:szCs w:val="24"/>
          <w:lang w:val="pl-PL"/>
        </w:rPr>
        <w:t>,</w:t>
      </w:r>
      <w:r w:rsidRPr="008C7FE7">
        <w:rPr>
          <w:rFonts w:ascii="Arial" w:hAnsi="Arial" w:cs="Arial"/>
          <w:color w:val="000000"/>
          <w:szCs w:val="24"/>
          <w:lang w:val="pl-PL"/>
        </w:rPr>
        <w:t xml:space="preserve"> na podstawie Kodeksu cywilnego.</w:t>
      </w:r>
    </w:p>
    <w:p w:rsidR="000C1836" w:rsidRDefault="000C1836" w:rsidP="007169D5">
      <w:pPr>
        <w:spacing w:line="276" w:lineRule="auto"/>
        <w:ind w:right="-2"/>
        <w:jc w:val="center"/>
        <w:rPr>
          <w:rFonts w:ascii="Arial" w:hAnsi="Arial" w:cs="Arial"/>
          <w:strike/>
          <w:color w:val="FF0000"/>
          <w:szCs w:val="24"/>
          <w:lang w:val="pl-PL"/>
        </w:rPr>
      </w:pPr>
    </w:p>
    <w:p w:rsidR="007169D5" w:rsidRPr="008C7FE7" w:rsidRDefault="00A60B08" w:rsidP="007169D5">
      <w:pPr>
        <w:spacing w:line="276" w:lineRule="auto"/>
        <w:ind w:right="-2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§8</w:t>
      </w:r>
    </w:p>
    <w:p w:rsidR="007169D5" w:rsidRPr="000C1836" w:rsidRDefault="007169D5" w:rsidP="007169D5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0C1836">
        <w:rPr>
          <w:rFonts w:ascii="Arial" w:hAnsi="Arial" w:cs="Arial"/>
          <w:b/>
          <w:szCs w:val="24"/>
        </w:rPr>
        <w:t>ZABEZPIECZENIE NALEŻYTEGO WYKONANIA UMOWY</w:t>
      </w:r>
    </w:p>
    <w:p w:rsidR="007169D5" w:rsidRPr="000C1836" w:rsidRDefault="007169D5" w:rsidP="007169D5">
      <w:pPr>
        <w:numPr>
          <w:ilvl w:val="0"/>
          <w:numId w:val="2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lastRenderedPageBreak/>
        <w:t>Wykonawca wniósł zabez</w:t>
      </w:r>
      <w:r w:rsidR="00A60B08" w:rsidRPr="000C1836">
        <w:rPr>
          <w:rFonts w:ascii="Arial" w:hAnsi="Arial" w:cs="Arial"/>
          <w:szCs w:val="24"/>
          <w:lang w:val="pl-PL"/>
        </w:rPr>
        <w:t>pieczenie należytego wykonania um</w:t>
      </w:r>
      <w:r w:rsidRPr="000C1836">
        <w:rPr>
          <w:rFonts w:ascii="Arial" w:hAnsi="Arial" w:cs="Arial"/>
          <w:szCs w:val="24"/>
          <w:lang w:val="pl-PL"/>
        </w:rPr>
        <w:t xml:space="preserve">owy </w:t>
      </w:r>
      <w:r w:rsidR="00A60B08" w:rsidRPr="000C1836">
        <w:rPr>
          <w:rFonts w:ascii="Arial" w:hAnsi="Arial" w:cs="Arial"/>
          <w:szCs w:val="24"/>
          <w:lang w:val="pl-PL"/>
        </w:rPr>
        <w:t xml:space="preserve">w wysokości ……………. zł, </w:t>
      </w:r>
      <w:r w:rsidRPr="000C1836">
        <w:rPr>
          <w:rFonts w:ascii="Arial" w:hAnsi="Arial" w:cs="Arial"/>
          <w:szCs w:val="24"/>
          <w:lang w:val="pl-PL"/>
        </w:rPr>
        <w:t>w formie:</w:t>
      </w:r>
      <w:r w:rsidRPr="000C1836">
        <w:rPr>
          <w:rFonts w:ascii="Arial" w:hAnsi="Arial" w:cs="Arial"/>
          <w:szCs w:val="24"/>
          <w:lang w:val="pl-PL"/>
        </w:rPr>
        <w:tab/>
      </w:r>
    </w:p>
    <w:p w:rsidR="007169D5" w:rsidRPr="000C1836" w:rsidRDefault="007169D5" w:rsidP="007169D5">
      <w:pPr>
        <w:numPr>
          <w:ilvl w:val="0"/>
          <w:numId w:val="2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Zabez</w:t>
      </w:r>
      <w:r w:rsidR="00A60B08" w:rsidRPr="000C1836">
        <w:rPr>
          <w:rFonts w:ascii="Arial" w:hAnsi="Arial" w:cs="Arial"/>
          <w:szCs w:val="24"/>
          <w:lang w:val="pl-PL"/>
        </w:rPr>
        <w:t>pieczenie należytego wykonania u</w:t>
      </w:r>
      <w:r w:rsidRPr="000C1836">
        <w:rPr>
          <w:rFonts w:ascii="Arial" w:hAnsi="Arial" w:cs="Arial"/>
          <w:szCs w:val="24"/>
          <w:lang w:val="pl-PL"/>
        </w:rPr>
        <w:t>mowy w wysokości 70% jego wartości będzie zwrócone Wykonawcy w ciągu 30 dni od daty końcowego odbioru robót, pozostała część zabezpieczenia, tj. 30%</w:t>
      </w:r>
      <w:r w:rsidR="005B63D6" w:rsidRPr="000C1836">
        <w:rPr>
          <w:rFonts w:ascii="Arial" w:hAnsi="Arial" w:cs="Arial"/>
          <w:szCs w:val="24"/>
          <w:lang w:val="pl-PL"/>
        </w:rPr>
        <w:t>,</w:t>
      </w:r>
      <w:r w:rsidRPr="000C1836">
        <w:rPr>
          <w:rFonts w:ascii="Arial" w:hAnsi="Arial" w:cs="Arial"/>
          <w:szCs w:val="24"/>
          <w:lang w:val="pl-PL"/>
        </w:rPr>
        <w:t xml:space="preserve"> zostanie zwrócona w ciągu 15 dni od dnia upływu okresu rękojmi za wady</w:t>
      </w:r>
      <w:r w:rsidR="005B63D6" w:rsidRPr="000C1836">
        <w:rPr>
          <w:rFonts w:ascii="Arial" w:hAnsi="Arial" w:cs="Arial"/>
          <w:szCs w:val="24"/>
          <w:lang w:val="pl-PL"/>
        </w:rPr>
        <w:t xml:space="preserve"> i gwarancji jakości</w:t>
      </w:r>
      <w:r w:rsidRPr="000C1836">
        <w:rPr>
          <w:rFonts w:ascii="Arial" w:hAnsi="Arial" w:cs="Arial"/>
          <w:szCs w:val="24"/>
          <w:lang w:val="pl-PL"/>
        </w:rPr>
        <w:t>.</w:t>
      </w:r>
      <w:bookmarkStart w:id="1" w:name="_GoBack"/>
      <w:bookmarkEnd w:id="1"/>
    </w:p>
    <w:p w:rsidR="005B63D6" w:rsidRPr="000C1836" w:rsidRDefault="005B63D6" w:rsidP="005B63D6">
      <w:pPr>
        <w:pStyle w:val="Akapitzlist"/>
        <w:numPr>
          <w:ilvl w:val="0"/>
          <w:numId w:val="26"/>
        </w:numPr>
        <w:tabs>
          <w:tab w:val="left" w:pos="1080"/>
          <w:tab w:val="left" w:pos="2520"/>
          <w:tab w:val="left" w:pos="3960"/>
        </w:tabs>
        <w:spacing w:before="120" w:line="276" w:lineRule="auto"/>
        <w:jc w:val="both"/>
        <w:rPr>
          <w:rFonts w:cs="Arial"/>
          <w:sz w:val="22"/>
          <w:szCs w:val="22"/>
        </w:rPr>
      </w:pPr>
      <w:r w:rsidRPr="000C1836">
        <w:rPr>
          <w:rFonts w:cs="Arial"/>
          <w:sz w:val="22"/>
          <w:szCs w:val="22"/>
        </w:rPr>
        <w:t>Na podstawie art. 558 § 1 k.c. Strony postanawiają, że okres odpowiedzialności Wykonawcy z tytułu rękojmi za wady odpowiada okresowi udzielonej przez niego gwarancji, tj. wynosi 12 miesięcy od dnia odbioru końcowego robót.</w:t>
      </w:r>
    </w:p>
    <w:p w:rsidR="007169D5" w:rsidRPr="000C1836" w:rsidRDefault="007169D5" w:rsidP="000C1836">
      <w:pPr>
        <w:spacing w:line="276" w:lineRule="auto"/>
        <w:ind w:right="-2"/>
        <w:rPr>
          <w:rFonts w:ascii="Arial" w:hAnsi="Arial" w:cs="Arial"/>
          <w:b/>
          <w:strike/>
          <w:szCs w:val="24"/>
          <w:lang w:val="pl-PL"/>
        </w:rPr>
      </w:pPr>
    </w:p>
    <w:p w:rsidR="00D72A9E" w:rsidRPr="0042090A" w:rsidRDefault="00D72A9E" w:rsidP="00D72A9E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  <w:r w:rsidRPr="0042090A">
        <w:rPr>
          <w:rFonts w:ascii="Arial" w:hAnsi="Arial" w:cs="Arial"/>
          <w:b/>
          <w:szCs w:val="24"/>
          <w:lang w:val="pl-PL"/>
        </w:rPr>
        <w:t>§9</w:t>
      </w:r>
    </w:p>
    <w:p w:rsidR="00D72A9E" w:rsidRPr="00262DFF" w:rsidRDefault="00D72A9E" w:rsidP="00433331">
      <w:pPr>
        <w:spacing w:line="276" w:lineRule="auto"/>
        <w:ind w:right="-2"/>
        <w:jc w:val="center"/>
        <w:rPr>
          <w:rFonts w:ascii="Arial" w:hAnsi="Arial" w:cs="Arial"/>
          <w:b/>
          <w:bCs/>
          <w:szCs w:val="24"/>
          <w:lang w:val="pl-PL"/>
        </w:rPr>
      </w:pPr>
      <w:r w:rsidRPr="00262DFF">
        <w:rPr>
          <w:rFonts w:ascii="Arial" w:hAnsi="Arial" w:cs="Arial"/>
          <w:b/>
          <w:bCs/>
          <w:szCs w:val="24"/>
          <w:lang w:val="pl-PL"/>
        </w:rPr>
        <w:t>ZATRUDNIENIE NA PODSTAWIE UMOWY O PRACĘ</w:t>
      </w:r>
    </w:p>
    <w:p w:rsidR="00433331" w:rsidRPr="00262DFF" w:rsidRDefault="00433331" w:rsidP="00433331">
      <w:pPr>
        <w:pStyle w:val="Akapitzlist"/>
        <w:widowControl w:val="0"/>
        <w:numPr>
          <w:ilvl w:val="0"/>
          <w:numId w:val="18"/>
        </w:numPr>
        <w:autoSpaceDN w:val="0"/>
        <w:spacing w:before="60" w:after="60" w:line="276" w:lineRule="auto"/>
        <w:jc w:val="both"/>
        <w:rPr>
          <w:rFonts w:cs="Arial"/>
          <w:sz w:val="22"/>
          <w:szCs w:val="22"/>
        </w:rPr>
      </w:pPr>
      <w:r w:rsidRPr="00262DFF">
        <w:rPr>
          <w:rFonts w:cs="Arial"/>
          <w:sz w:val="22"/>
          <w:szCs w:val="22"/>
          <w:lang w:eastAsia="en-GB"/>
        </w:rPr>
        <w:t>Zgodnie z postanowieniem rozdziału V SWZ Wykonawca lub podwykonawca jest obowiązany zatrudnić na podstawie umowy o pracę osoby wykonujące czynności związane z</w:t>
      </w:r>
      <w:r w:rsidRPr="00262DFF">
        <w:rPr>
          <w:rFonts w:cs="Arial"/>
          <w:sz w:val="22"/>
          <w:szCs w:val="22"/>
          <w:lang w:eastAsia="pl-PL"/>
        </w:rPr>
        <w:t xml:space="preserve"> </w:t>
      </w:r>
      <w:r w:rsidRPr="00262DFF">
        <w:rPr>
          <w:rFonts w:cs="Arial"/>
          <w:sz w:val="22"/>
          <w:szCs w:val="22"/>
          <w:lang w:eastAsia="en-GB"/>
        </w:rPr>
        <w:t xml:space="preserve">naprawami oraz utrzymaniem dróg na terenie Nadleśnictwa Myszyniec, tj. </w:t>
      </w:r>
      <w:r w:rsidRPr="00262DFF">
        <w:rPr>
          <w:rFonts w:cs="Arial"/>
          <w:sz w:val="22"/>
          <w:szCs w:val="22"/>
        </w:rPr>
        <w:t>operatora równiarki drogowej samojezdnej i operatora walca wibracyjnego samojezdnego</w:t>
      </w:r>
      <w:r w:rsidRPr="00262DFF">
        <w:rPr>
          <w:rFonts w:cs="Arial"/>
          <w:sz w:val="22"/>
          <w:szCs w:val="22"/>
          <w:lang w:eastAsia="en-GB"/>
        </w:rPr>
        <w:t xml:space="preserve">, </w:t>
      </w:r>
      <w:r w:rsidRPr="00262DFF">
        <w:rPr>
          <w:rFonts w:cs="Arial"/>
          <w:sz w:val="22"/>
          <w:szCs w:val="22"/>
        </w:rPr>
        <w:t>jeżeli wykonanie tych czynności polega na wykonywaniu pracy w sposób określony w art. 22 § 1 Kodeksu pracy.</w:t>
      </w:r>
    </w:p>
    <w:p w:rsidR="00044B32" w:rsidRPr="00262DFF" w:rsidRDefault="00044B32" w:rsidP="00433331">
      <w:pPr>
        <w:pStyle w:val="Akapitzlist"/>
        <w:widowControl w:val="0"/>
        <w:numPr>
          <w:ilvl w:val="0"/>
          <w:numId w:val="18"/>
        </w:numPr>
        <w:autoSpaceDN w:val="0"/>
        <w:spacing w:before="60" w:after="60" w:line="276" w:lineRule="auto"/>
        <w:jc w:val="both"/>
        <w:rPr>
          <w:rFonts w:cs="Arial"/>
          <w:sz w:val="22"/>
          <w:szCs w:val="22"/>
        </w:rPr>
      </w:pPr>
      <w:r w:rsidRPr="00262DFF">
        <w:rPr>
          <w:rFonts w:cs="Arial"/>
          <w:sz w:val="22"/>
          <w:szCs w:val="22"/>
        </w:rPr>
        <w:t xml:space="preserve">Przed rozpoczęciem przez operatorów wykonywania czynności, o których mowa w ust. 1, </w:t>
      </w:r>
      <w:r w:rsidR="00390BBB" w:rsidRPr="00262DFF">
        <w:rPr>
          <w:rFonts w:cs="Arial"/>
          <w:sz w:val="22"/>
          <w:szCs w:val="22"/>
          <w:lang w:eastAsia="en-GB"/>
        </w:rPr>
        <w:t>Wykonawca ma obowiązek</w:t>
      </w:r>
      <w:r w:rsidRPr="00262DFF">
        <w:rPr>
          <w:rFonts w:cs="Arial"/>
          <w:sz w:val="22"/>
          <w:szCs w:val="22"/>
          <w:lang w:eastAsia="en-GB"/>
        </w:rPr>
        <w:t xml:space="preserve"> przedstawić</w:t>
      </w:r>
      <w:r w:rsidRPr="00262DFF">
        <w:rPr>
          <w:rFonts w:cs="Arial"/>
          <w:sz w:val="22"/>
          <w:szCs w:val="22"/>
        </w:rPr>
        <w:t xml:space="preserve"> Zamawiającemu pisemne oświadczenie (odpowiednio własne lub podwykonawcy) o zatrudnieniu tych osób na podstawie umowy o pracę. Oświadczenie to powinno zawierać w szczególności: dokładne określenie podmiotu składającego oświadczenie, datę złożenia oświadczenia, wskazanie, że roboty budowlane wykonują osoby zatrudnione na podstawie umowy o pracę w rozumieniu Kodeksu pracy wraz ze wskazaniem liczby tych osób, rodzaju umowy o pracę, rodzaju pracy / stanowiska i wymiaru etatu oraz podpis osoby uprawnionej do złożenia oświadczenia odpowiednio w imieniu Wykonawcy lub podwykonawcy. Wykonawca składa takie oświadczenie także w przypadku zmiany operatorów – przed rozpoczęciem wykonywania czynności, o których mowa w ust. 1, przez nowe osoby.</w:t>
      </w:r>
    </w:p>
    <w:p w:rsidR="00390BBB" w:rsidRPr="00262DFF" w:rsidRDefault="00390BBB" w:rsidP="00433331">
      <w:pPr>
        <w:pStyle w:val="Akapitzlist"/>
        <w:widowControl w:val="0"/>
        <w:numPr>
          <w:ilvl w:val="0"/>
          <w:numId w:val="18"/>
        </w:numPr>
        <w:autoSpaceDN w:val="0"/>
        <w:spacing w:before="60" w:after="60" w:line="276" w:lineRule="auto"/>
        <w:jc w:val="both"/>
        <w:rPr>
          <w:rFonts w:cs="Arial"/>
          <w:sz w:val="22"/>
          <w:szCs w:val="22"/>
        </w:rPr>
      </w:pPr>
      <w:r w:rsidRPr="00262DFF">
        <w:rPr>
          <w:rFonts w:cs="Arial"/>
          <w:sz w:val="22"/>
          <w:szCs w:val="22"/>
        </w:rPr>
        <w:t xml:space="preserve">W przypadku zatrudnienia osób, o których mowa w ust. 1, na podstawie umowy cywilnoprawnej, </w:t>
      </w:r>
      <w:r w:rsidR="000E7E46" w:rsidRPr="00262DFF">
        <w:rPr>
          <w:rFonts w:cs="Arial"/>
          <w:sz w:val="22"/>
          <w:szCs w:val="22"/>
        </w:rPr>
        <w:t>zamiast oświadczenia, o którym mowa w ust. 2, Wykonawca składa</w:t>
      </w:r>
      <w:r w:rsidR="00B658FF" w:rsidRPr="00262DFF">
        <w:rPr>
          <w:rFonts w:cs="Arial"/>
          <w:sz w:val="22"/>
          <w:szCs w:val="22"/>
        </w:rPr>
        <w:t xml:space="preserve"> pisemne</w:t>
      </w:r>
      <w:r w:rsidRPr="00262DFF">
        <w:rPr>
          <w:rFonts w:cs="Arial"/>
          <w:sz w:val="22"/>
          <w:szCs w:val="22"/>
        </w:rPr>
        <w:t xml:space="preserve"> oświadczenie, w którym wykazuje, że </w:t>
      </w:r>
      <w:r w:rsidR="00B658FF" w:rsidRPr="00262DFF">
        <w:rPr>
          <w:rFonts w:cs="Arial"/>
          <w:sz w:val="22"/>
          <w:szCs w:val="22"/>
        </w:rPr>
        <w:t>wykonywanie przez nich czynności nie polega na wykonywaniu pracy w sposób określony w art. 22 § 1 Kodeksu pracy.</w:t>
      </w:r>
    </w:p>
    <w:p w:rsidR="00044B32" w:rsidRPr="00262DFF" w:rsidRDefault="00044B32" w:rsidP="00433331">
      <w:pPr>
        <w:pStyle w:val="Akapitzlist"/>
        <w:widowControl w:val="0"/>
        <w:numPr>
          <w:ilvl w:val="0"/>
          <w:numId w:val="18"/>
        </w:numPr>
        <w:autoSpaceDN w:val="0"/>
        <w:spacing w:before="60" w:after="60" w:line="276" w:lineRule="auto"/>
        <w:jc w:val="both"/>
        <w:rPr>
          <w:rFonts w:cs="Arial"/>
          <w:sz w:val="22"/>
          <w:szCs w:val="22"/>
        </w:rPr>
      </w:pPr>
      <w:r w:rsidRPr="00262DFF">
        <w:rPr>
          <w:rFonts w:cs="Arial"/>
          <w:sz w:val="22"/>
          <w:szCs w:val="22"/>
        </w:rPr>
        <w:t>W przypadku wątpliwości co do przestrzegania przepisów prawa pracy przez Wykonawcę lub podwykonawcę, Zamawiający może:</w:t>
      </w:r>
    </w:p>
    <w:p w:rsidR="00044B32" w:rsidRPr="00262DFF" w:rsidRDefault="00044B32" w:rsidP="00044B32">
      <w:pPr>
        <w:pStyle w:val="Akapitzlist"/>
        <w:widowControl w:val="0"/>
        <w:autoSpaceDN w:val="0"/>
        <w:spacing w:before="60" w:after="60" w:line="276" w:lineRule="auto"/>
        <w:ind w:left="720"/>
        <w:jc w:val="both"/>
        <w:rPr>
          <w:rFonts w:cs="Arial"/>
          <w:sz w:val="22"/>
          <w:szCs w:val="22"/>
        </w:rPr>
      </w:pPr>
      <w:r w:rsidRPr="00262DFF">
        <w:rPr>
          <w:rFonts w:cs="Arial"/>
          <w:sz w:val="22"/>
          <w:szCs w:val="22"/>
        </w:rPr>
        <w:t>a)  zażądać od Wykonawcy wyjaśnień lub przedłożenia umów o pracę,</w:t>
      </w:r>
    </w:p>
    <w:p w:rsidR="00044B32" w:rsidRPr="00262DFF" w:rsidRDefault="00044B32" w:rsidP="00044B32">
      <w:pPr>
        <w:pStyle w:val="Akapitzlist"/>
        <w:widowControl w:val="0"/>
        <w:autoSpaceDN w:val="0"/>
        <w:spacing w:before="60" w:after="60" w:line="276" w:lineRule="auto"/>
        <w:ind w:left="720"/>
        <w:jc w:val="both"/>
        <w:rPr>
          <w:rFonts w:cs="Arial"/>
          <w:bCs/>
          <w:sz w:val="22"/>
          <w:szCs w:val="22"/>
        </w:rPr>
      </w:pPr>
      <w:r w:rsidRPr="00262DFF">
        <w:rPr>
          <w:rFonts w:cs="Arial"/>
          <w:sz w:val="22"/>
          <w:szCs w:val="22"/>
        </w:rPr>
        <w:t xml:space="preserve">b) </w:t>
      </w:r>
      <w:r w:rsidRPr="00262DFF">
        <w:rPr>
          <w:rFonts w:cs="Arial"/>
          <w:bCs/>
          <w:sz w:val="22"/>
          <w:szCs w:val="22"/>
        </w:rPr>
        <w:t>przeprowadzać kontrole w miejscu wykonywania zlecenia,</w:t>
      </w:r>
    </w:p>
    <w:p w:rsidR="00044B32" w:rsidRPr="00262DFF" w:rsidRDefault="00044B32" w:rsidP="00044B32">
      <w:pPr>
        <w:pStyle w:val="Akapitzlist"/>
        <w:widowControl w:val="0"/>
        <w:autoSpaceDN w:val="0"/>
        <w:spacing w:before="60" w:after="60" w:line="276" w:lineRule="auto"/>
        <w:ind w:left="720"/>
        <w:jc w:val="both"/>
        <w:rPr>
          <w:rFonts w:cs="Arial"/>
          <w:sz w:val="22"/>
          <w:szCs w:val="22"/>
        </w:rPr>
      </w:pPr>
      <w:r w:rsidRPr="00262DFF">
        <w:rPr>
          <w:rFonts w:cs="Arial"/>
          <w:sz w:val="22"/>
          <w:szCs w:val="22"/>
        </w:rPr>
        <w:t>c) zwrócić się o przeprowadzenie kontroli przez Państwową Inspekcję Pracy.</w:t>
      </w:r>
    </w:p>
    <w:p w:rsidR="00D72A9E" w:rsidRDefault="00D72A9E" w:rsidP="00390BBB">
      <w:pPr>
        <w:spacing w:line="276" w:lineRule="auto"/>
        <w:ind w:right="-2"/>
        <w:rPr>
          <w:rFonts w:ascii="Arial" w:hAnsi="Arial" w:cs="Arial"/>
          <w:b/>
          <w:szCs w:val="24"/>
          <w:lang w:val="pl-PL"/>
        </w:rPr>
      </w:pPr>
    </w:p>
    <w:p w:rsidR="007169D5" w:rsidRPr="000C1836" w:rsidRDefault="007169D5" w:rsidP="007169D5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  <w:r w:rsidRPr="000C1836">
        <w:rPr>
          <w:rFonts w:ascii="Arial" w:hAnsi="Arial" w:cs="Arial"/>
          <w:b/>
          <w:szCs w:val="24"/>
          <w:lang w:val="pl-PL"/>
        </w:rPr>
        <w:t>§</w:t>
      </w:r>
      <w:r w:rsidR="00D72A9E">
        <w:rPr>
          <w:rFonts w:ascii="Arial" w:hAnsi="Arial" w:cs="Arial"/>
          <w:b/>
          <w:szCs w:val="24"/>
          <w:lang w:val="pl-PL"/>
        </w:rPr>
        <w:t>10</w:t>
      </w:r>
    </w:p>
    <w:p w:rsidR="007169D5" w:rsidRPr="000C1836" w:rsidRDefault="007169D5" w:rsidP="007169D5">
      <w:pPr>
        <w:spacing w:line="276" w:lineRule="auto"/>
        <w:ind w:right="-2"/>
        <w:jc w:val="center"/>
        <w:rPr>
          <w:rFonts w:ascii="Arial" w:hAnsi="Arial" w:cs="Arial"/>
          <w:b/>
          <w:szCs w:val="24"/>
          <w:lang w:val="pl-PL"/>
        </w:rPr>
      </w:pPr>
      <w:r w:rsidRPr="000C1836">
        <w:rPr>
          <w:rFonts w:ascii="Arial" w:hAnsi="Arial" w:cs="Arial"/>
          <w:b/>
          <w:szCs w:val="24"/>
          <w:lang w:val="pl-PL"/>
        </w:rPr>
        <w:t>ODSTĄPIENIE OD UMOWY</w:t>
      </w:r>
    </w:p>
    <w:p w:rsidR="007169D5" w:rsidRPr="000C1836" w:rsidRDefault="007169D5" w:rsidP="007169D5">
      <w:pPr>
        <w:numPr>
          <w:ilvl w:val="0"/>
          <w:numId w:val="1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szCs w:val="24"/>
          <w:lang w:val="pl-PL"/>
        </w:rPr>
      </w:pPr>
      <w:r w:rsidRPr="000C1836">
        <w:rPr>
          <w:rFonts w:ascii="Arial" w:hAnsi="Arial" w:cs="Arial"/>
          <w:bCs/>
          <w:szCs w:val="24"/>
          <w:lang w:val="pl-PL"/>
        </w:rPr>
        <w:lastRenderedPageBreak/>
        <w:t>Zamawiającemu, oprócz przypadków określonych w Kodeksie cywilnym, przysługuje prawo do odstąpienia od umowy, gdy:</w:t>
      </w:r>
    </w:p>
    <w:p w:rsidR="007169D5" w:rsidRPr="000C1836" w:rsidRDefault="001E000A" w:rsidP="007169D5">
      <w:pPr>
        <w:numPr>
          <w:ilvl w:val="0"/>
          <w:numId w:val="1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szCs w:val="24"/>
          <w:lang w:val="pl-PL"/>
        </w:rPr>
      </w:pPr>
      <w:r w:rsidRPr="000C1836">
        <w:rPr>
          <w:rFonts w:ascii="Arial" w:hAnsi="Arial" w:cs="Arial"/>
          <w:bCs/>
          <w:szCs w:val="24"/>
          <w:lang w:val="pl-PL"/>
        </w:rPr>
        <w:t>W</w:t>
      </w:r>
      <w:r w:rsidR="007169D5" w:rsidRPr="000C1836">
        <w:rPr>
          <w:rFonts w:ascii="Arial" w:hAnsi="Arial" w:cs="Arial"/>
          <w:bCs/>
          <w:szCs w:val="24"/>
          <w:lang w:val="pl-PL"/>
        </w:rPr>
        <w:t>ykonawca bez uzasadnionych przyczyn nie rozpoczął realizacji robót w ciągu 7 dni od otrzymania zlecenia</w:t>
      </w:r>
      <w:r w:rsidR="007623BB" w:rsidRPr="000C1836">
        <w:rPr>
          <w:rFonts w:ascii="Arial" w:hAnsi="Arial" w:cs="Arial"/>
          <w:bCs/>
          <w:szCs w:val="24"/>
          <w:lang w:val="pl-PL"/>
        </w:rPr>
        <w:t>,</w:t>
      </w:r>
      <w:r w:rsidR="007169D5" w:rsidRPr="000C1836">
        <w:rPr>
          <w:rFonts w:ascii="Arial" w:hAnsi="Arial" w:cs="Arial"/>
          <w:bCs/>
          <w:szCs w:val="24"/>
          <w:lang w:val="pl-PL"/>
        </w:rPr>
        <w:t xml:space="preserve"> pomim</w:t>
      </w:r>
      <w:r w:rsidR="007623BB" w:rsidRPr="000C1836">
        <w:rPr>
          <w:rFonts w:ascii="Arial" w:hAnsi="Arial" w:cs="Arial"/>
          <w:bCs/>
          <w:szCs w:val="24"/>
          <w:lang w:val="pl-PL"/>
        </w:rPr>
        <w:t>o pisemnego ponaglenia</w:t>
      </w:r>
      <w:r w:rsidR="007169D5" w:rsidRPr="000C1836">
        <w:rPr>
          <w:rFonts w:ascii="Arial" w:hAnsi="Arial" w:cs="Arial"/>
          <w:bCs/>
          <w:szCs w:val="24"/>
          <w:lang w:val="pl-PL"/>
        </w:rPr>
        <w:t>;</w:t>
      </w:r>
    </w:p>
    <w:p w:rsidR="006B508F" w:rsidRPr="000C1836" w:rsidRDefault="001E000A" w:rsidP="006B508F">
      <w:pPr>
        <w:numPr>
          <w:ilvl w:val="0"/>
          <w:numId w:val="1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szCs w:val="24"/>
          <w:lang w:val="pl-PL"/>
        </w:rPr>
      </w:pPr>
      <w:r w:rsidRPr="000C1836">
        <w:rPr>
          <w:rFonts w:ascii="Arial" w:hAnsi="Arial" w:cs="Arial"/>
          <w:lang w:val="pl-PL"/>
        </w:rPr>
        <w:t>Wykonawca narusza postanowienia</w:t>
      </w:r>
      <w:r w:rsidR="006B508F" w:rsidRPr="000C1836">
        <w:rPr>
          <w:rFonts w:ascii="Arial" w:hAnsi="Arial" w:cs="Arial"/>
          <w:lang w:val="pl-PL"/>
        </w:rPr>
        <w:t xml:space="preserve"> umowy, mimo pisemnego upomnienia;</w:t>
      </w:r>
    </w:p>
    <w:p w:rsidR="006B508F" w:rsidRPr="000C1836" w:rsidRDefault="006B508F" w:rsidP="006B508F">
      <w:pPr>
        <w:numPr>
          <w:ilvl w:val="0"/>
          <w:numId w:val="1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szCs w:val="24"/>
          <w:lang w:val="pl-PL"/>
        </w:rPr>
      </w:pPr>
      <w:r w:rsidRPr="000C1836">
        <w:rPr>
          <w:rFonts w:ascii="Arial" w:hAnsi="Arial" w:cs="Arial"/>
          <w:lang w:val="pl-PL"/>
        </w:rPr>
        <w:t>Wykonawcy</w:t>
      </w:r>
      <w:r w:rsidR="001E000A" w:rsidRPr="000C1836">
        <w:rPr>
          <w:rFonts w:ascii="Arial" w:hAnsi="Arial" w:cs="Arial"/>
          <w:lang w:val="pl-PL"/>
        </w:rPr>
        <w:t xml:space="preserve"> naliczono</w:t>
      </w:r>
      <w:r w:rsidRPr="000C1836">
        <w:rPr>
          <w:rFonts w:ascii="Arial" w:hAnsi="Arial" w:cs="Arial"/>
          <w:lang w:val="pl-PL"/>
        </w:rPr>
        <w:t xml:space="preserve"> kar</w:t>
      </w:r>
      <w:r w:rsidR="001E000A" w:rsidRPr="000C1836">
        <w:rPr>
          <w:rFonts w:ascii="Arial" w:hAnsi="Arial" w:cs="Arial"/>
          <w:lang w:val="pl-PL"/>
        </w:rPr>
        <w:t>y umowne</w:t>
      </w:r>
      <w:r w:rsidRPr="000C1836">
        <w:rPr>
          <w:rFonts w:ascii="Arial" w:hAnsi="Arial" w:cs="Arial"/>
          <w:lang w:val="pl-PL"/>
        </w:rPr>
        <w:t xml:space="preserve"> na kwotę nie mniejszą niż 10 %</w:t>
      </w:r>
      <w:r w:rsidRPr="000C1836">
        <w:rPr>
          <w:rFonts w:ascii="Arial" w:hAnsi="Arial" w:cs="Arial"/>
          <w:szCs w:val="24"/>
          <w:lang w:val="pl-PL"/>
        </w:rPr>
        <w:t xml:space="preserve"> wynagrodzenia brutto określonego w § 4 ust. 3 umowy;</w:t>
      </w:r>
    </w:p>
    <w:p w:rsidR="006B508F" w:rsidRPr="000C1836" w:rsidRDefault="001E000A" w:rsidP="006B508F">
      <w:pPr>
        <w:numPr>
          <w:ilvl w:val="0"/>
          <w:numId w:val="16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szCs w:val="24"/>
          <w:lang w:val="pl-PL"/>
        </w:rPr>
      </w:pPr>
      <w:r w:rsidRPr="000C1836">
        <w:rPr>
          <w:rStyle w:val="txt-new"/>
          <w:rFonts w:ascii="Arial" w:hAnsi="Arial" w:cs="Arial"/>
          <w:lang w:val="pl-PL"/>
        </w:rPr>
        <w:t xml:space="preserve">Zamawiający trzykrotnie dokonał </w:t>
      </w:r>
      <w:r w:rsidR="006B508F" w:rsidRPr="000C1836">
        <w:rPr>
          <w:rStyle w:val="txt-new"/>
          <w:rFonts w:ascii="Arial" w:hAnsi="Arial" w:cs="Arial"/>
          <w:lang w:val="pl-PL"/>
        </w:rPr>
        <w:t>bezpośredniej zapłaty wynagrod</w:t>
      </w:r>
      <w:r w:rsidRPr="000C1836">
        <w:rPr>
          <w:rStyle w:val="txt-new"/>
          <w:rFonts w:ascii="Arial" w:hAnsi="Arial" w:cs="Arial"/>
          <w:lang w:val="pl-PL"/>
        </w:rPr>
        <w:t>zenia podwykonawcy lub dokonał</w:t>
      </w:r>
      <w:r w:rsidR="006B508F" w:rsidRPr="000C1836">
        <w:rPr>
          <w:rStyle w:val="txt-new"/>
          <w:rFonts w:ascii="Arial" w:hAnsi="Arial" w:cs="Arial"/>
          <w:lang w:val="pl-PL"/>
        </w:rPr>
        <w:t xml:space="preserve"> bezpośrednio zapłat tego wynagrodzenia na sumę większą niż 5% </w:t>
      </w:r>
      <w:r w:rsidR="006B508F" w:rsidRPr="000C1836">
        <w:rPr>
          <w:rFonts w:ascii="Arial" w:hAnsi="Arial" w:cs="Arial"/>
          <w:szCs w:val="24"/>
          <w:lang w:val="pl-PL"/>
        </w:rPr>
        <w:t>wynagrodzenia brutto określonego w § 4 ust. 3 umowy.</w:t>
      </w:r>
    </w:p>
    <w:p w:rsidR="007169D5" w:rsidRPr="000C1836" w:rsidRDefault="007169D5" w:rsidP="007169D5">
      <w:pPr>
        <w:numPr>
          <w:ilvl w:val="0"/>
          <w:numId w:val="1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szCs w:val="24"/>
          <w:lang w:val="pl-PL"/>
        </w:rPr>
      </w:pPr>
      <w:r w:rsidRPr="000C1836">
        <w:rPr>
          <w:rFonts w:ascii="Arial" w:hAnsi="Arial" w:cs="Arial"/>
          <w:bCs/>
          <w:szCs w:val="24"/>
          <w:lang w:val="pl-PL"/>
        </w:rPr>
        <w:t>Odstąpienie od umowy powinno nastąpić w formie pisemnej pod rygorem nieważności i powinno zawierać uzasadnienie.</w:t>
      </w:r>
    </w:p>
    <w:p w:rsidR="007169D5" w:rsidRPr="008C7FE7" w:rsidRDefault="007169D5" w:rsidP="007169D5">
      <w:pPr>
        <w:numPr>
          <w:ilvl w:val="0"/>
          <w:numId w:val="15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bCs/>
          <w:color w:val="000000"/>
          <w:szCs w:val="24"/>
          <w:lang w:val="pl-PL"/>
        </w:rPr>
      </w:pPr>
      <w:r w:rsidRPr="000C1836">
        <w:rPr>
          <w:rFonts w:ascii="Arial" w:hAnsi="Arial" w:cs="Arial"/>
          <w:bCs/>
          <w:szCs w:val="24"/>
          <w:lang w:val="pl-PL"/>
        </w:rPr>
        <w:t>Strony mogą odstąpić od umowy w ciągu 30 (trzydziestu) dni od dnia, w którym dowiedziały się o zaistnieniu przewidzianych umową przyczyn</w:t>
      </w:r>
      <w:r w:rsidRPr="008C7FE7">
        <w:rPr>
          <w:rFonts w:ascii="Arial" w:hAnsi="Arial" w:cs="Arial"/>
          <w:bCs/>
          <w:color w:val="000000"/>
          <w:szCs w:val="24"/>
          <w:lang w:val="pl-PL"/>
        </w:rPr>
        <w:t xml:space="preserve"> odstąpienia</w:t>
      </w:r>
      <w:r>
        <w:rPr>
          <w:rFonts w:ascii="Arial" w:hAnsi="Arial" w:cs="Arial"/>
          <w:bCs/>
          <w:color w:val="000000"/>
          <w:szCs w:val="24"/>
          <w:lang w:val="pl-PL"/>
        </w:rPr>
        <w:t>.</w:t>
      </w:r>
      <w:r w:rsidRPr="008C7FE7">
        <w:rPr>
          <w:rFonts w:ascii="Arial" w:hAnsi="Arial" w:cs="Arial"/>
          <w:bCs/>
          <w:color w:val="000000"/>
          <w:szCs w:val="24"/>
          <w:lang w:val="pl-PL"/>
        </w:rPr>
        <w:t xml:space="preserve">  </w:t>
      </w:r>
    </w:p>
    <w:p w:rsidR="007169D5" w:rsidRPr="008C7FE7" w:rsidRDefault="007169D5" w:rsidP="001E000A">
      <w:pPr>
        <w:spacing w:line="276" w:lineRule="auto"/>
        <w:ind w:right="-2"/>
        <w:rPr>
          <w:rFonts w:ascii="Arial" w:hAnsi="Arial" w:cs="Arial"/>
          <w:b/>
          <w:szCs w:val="24"/>
          <w:lang w:val="pl-PL"/>
        </w:rPr>
      </w:pPr>
    </w:p>
    <w:p w:rsidR="007169D5" w:rsidRPr="008C7FE7" w:rsidRDefault="006B508F" w:rsidP="007169D5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§ 1</w:t>
      </w:r>
      <w:r w:rsidR="00D72A9E">
        <w:rPr>
          <w:rFonts w:ascii="Arial" w:hAnsi="Arial" w:cs="Arial"/>
          <w:b/>
          <w:szCs w:val="24"/>
        </w:rPr>
        <w:t>1</w:t>
      </w:r>
    </w:p>
    <w:p w:rsidR="007169D5" w:rsidRPr="008C7FE7" w:rsidRDefault="007169D5" w:rsidP="007169D5">
      <w:pPr>
        <w:spacing w:line="276" w:lineRule="auto"/>
        <w:ind w:right="-2"/>
        <w:jc w:val="center"/>
        <w:rPr>
          <w:rFonts w:ascii="Arial" w:hAnsi="Arial" w:cs="Arial"/>
          <w:b/>
          <w:szCs w:val="24"/>
        </w:rPr>
      </w:pPr>
      <w:r w:rsidRPr="008C7FE7">
        <w:rPr>
          <w:rFonts w:ascii="Arial" w:hAnsi="Arial" w:cs="Arial"/>
          <w:b/>
          <w:szCs w:val="24"/>
        </w:rPr>
        <w:t>POSTANOWIENIA KOŃCOWE</w:t>
      </w:r>
    </w:p>
    <w:p w:rsidR="007169D5" w:rsidRPr="000C1836" w:rsidRDefault="007169D5" w:rsidP="007169D5">
      <w:pPr>
        <w:numPr>
          <w:ilvl w:val="0"/>
          <w:numId w:val="1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 xml:space="preserve">Niniejszą umowę sporządzono w dwóch jednobrzmiących egzemplarzach, </w:t>
      </w:r>
      <w:r w:rsidR="006B508F" w:rsidRPr="000C1836">
        <w:rPr>
          <w:rFonts w:ascii="Arial" w:hAnsi="Arial" w:cs="Arial"/>
          <w:szCs w:val="24"/>
          <w:lang w:val="pl-PL"/>
        </w:rPr>
        <w:t>po jednym dla każdej ze Stron.</w:t>
      </w:r>
    </w:p>
    <w:p w:rsidR="007169D5" w:rsidRPr="000C1836" w:rsidRDefault="007169D5" w:rsidP="007169D5">
      <w:pPr>
        <w:numPr>
          <w:ilvl w:val="0"/>
          <w:numId w:val="1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 xml:space="preserve">Wszelkie spory powstałe w związku z realizacją niniejszej umowy rozpoznawane będą przez sąd miejscowo właściwy dla </w:t>
      </w:r>
      <w:r w:rsidR="006B508F" w:rsidRPr="000C1836">
        <w:rPr>
          <w:rFonts w:ascii="Arial" w:hAnsi="Arial" w:cs="Arial"/>
          <w:szCs w:val="24"/>
          <w:lang w:val="pl-PL"/>
        </w:rPr>
        <w:t>Z</w:t>
      </w:r>
      <w:r w:rsidRPr="000C1836">
        <w:rPr>
          <w:rFonts w:ascii="Arial" w:hAnsi="Arial" w:cs="Arial"/>
          <w:szCs w:val="24"/>
          <w:lang w:val="pl-PL"/>
        </w:rPr>
        <w:t>amawiającego.</w:t>
      </w:r>
    </w:p>
    <w:p w:rsidR="007169D5" w:rsidRPr="008C7FE7" w:rsidRDefault="007169D5" w:rsidP="007169D5">
      <w:pPr>
        <w:numPr>
          <w:ilvl w:val="0"/>
          <w:numId w:val="14"/>
        </w:numPr>
        <w:overflowPunct w:val="0"/>
        <w:autoSpaceDE w:val="0"/>
        <w:spacing w:after="0" w:line="276" w:lineRule="auto"/>
        <w:ind w:right="-2"/>
        <w:jc w:val="both"/>
        <w:textAlignment w:val="baseline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W sprawach nieuregulowanych niniejszą umową będą miały zastosowan</w:t>
      </w:r>
      <w:r w:rsidR="006B508F" w:rsidRPr="000C1836">
        <w:rPr>
          <w:rFonts w:ascii="Arial" w:hAnsi="Arial" w:cs="Arial"/>
          <w:szCs w:val="24"/>
          <w:lang w:val="pl-PL"/>
        </w:rPr>
        <w:t>ie przepisy Kodeksu cywilnego, p</w:t>
      </w:r>
      <w:r w:rsidRPr="000C1836">
        <w:rPr>
          <w:rFonts w:ascii="Arial" w:hAnsi="Arial" w:cs="Arial"/>
          <w:szCs w:val="24"/>
          <w:lang w:val="pl-PL"/>
        </w:rPr>
        <w:t>rawa</w:t>
      </w:r>
      <w:r w:rsidRPr="008C7FE7">
        <w:rPr>
          <w:rFonts w:ascii="Arial" w:hAnsi="Arial" w:cs="Arial"/>
          <w:szCs w:val="24"/>
          <w:lang w:val="pl-PL"/>
        </w:rPr>
        <w:t xml:space="preserve"> budowlanego i ustawy Prawo zamówień publicznych.</w:t>
      </w:r>
    </w:p>
    <w:p w:rsidR="009F6F44" w:rsidRDefault="009F6F44" w:rsidP="009F6F44">
      <w:pPr>
        <w:pStyle w:val="Tekstpodstawowy21"/>
        <w:spacing w:line="276" w:lineRule="auto"/>
        <w:ind w:left="0" w:right="-2"/>
        <w:jc w:val="both"/>
        <w:rPr>
          <w:rFonts w:ascii="Arial" w:hAnsi="Arial" w:cs="Arial"/>
          <w:sz w:val="22"/>
          <w:szCs w:val="24"/>
        </w:rPr>
      </w:pPr>
    </w:p>
    <w:p w:rsidR="009F6F44" w:rsidRPr="000C1836" w:rsidRDefault="009F6F44" w:rsidP="009F6F44">
      <w:pPr>
        <w:pStyle w:val="Tekstpodstawowy21"/>
        <w:spacing w:line="276" w:lineRule="auto"/>
        <w:ind w:left="0" w:right="-2"/>
        <w:jc w:val="both"/>
        <w:rPr>
          <w:rFonts w:ascii="Arial" w:hAnsi="Arial" w:cs="Arial"/>
          <w:sz w:val="22"/>
          <w:szCs w:val="24"/>
        </w:rPr>
      </w:pPr>
      <w:r w:rsidRPr="000C1836">
        <w:rPr>
          <w:rFonts w:ascii="Arial" w:hAnsi="Arial" w:cs="Arial"/>
          <w:sz w:val="22"/>
          <w:szCs w:val="24"/>
        </w:rPr>
        <w:t>Załącznik:</w:t>
      </w:r>
    </w:p>
    <w:p w:rsidR="009F6F44" w:rsidRPr="000C1836" w:rsidRDefault="009F6F44" w:rsidP="009F6F44">
      <w:pPr>
        <w:pStyle w:val="Tekstpodstawowy21"/>
        <w:spacing w:line="276" w:lineRule="auto"/>
        <w:ind w:left="0" w:right="-2"/>
        <w:jc w:val="both"/>
        <w:rPr>
          <w:rFonts w:ascii="Arial" w:hAnsi="Arial" w:cs="Arial"/>
          <w:sz w:val="22"/>
          <w:szCs w:val="24"/>
        </w:rPr>
      </w:pPr>
      <w:r w:rsidRPr="000C1836">
        <w:rPr>
          <w:rFonts w:ascii="Arial" w:hAnsi="Arial" w:cs="Arial"/>
          <w:sz w:val="22"/>
          <w:szCs w:val="24"/>
        </w:rPr>
        <w:t>Karta gwarancyjna</w:t>
      </w:r>
    </w:p>
    <w:p w:rsidR="009F6F44" w:rsidRDefault="009F6F44" w:rsidP="009F6F44">
      <w:pPr>
        <w:pStyle w:val="Tekstpodstawowy21"/>
        <w:spacing w:line="276" w:lineRule="auto"/>
        <w:ind w:left="0" w:right="-2"/>
        <w:jc w:val="both"/>
        <w:rPr>
          <w:rFonts w:ascii="Arial" w:hAnsi="Arial" w:cs="Arial"/>
          <w:color w:val="FF0000"/>
          <w:sz w:val="22"/>
          <w:szCs w:val="24"/>
        </w:rPr>
      </w:pPr>
    </w:p>
    <w:p w:rsidR="009F6F44" w:rsidRPr="009F6F44" w:rsidRDefault="009F6F44" w:rsidP="009F6F44">
      <w:pPr>
        <w:pStyle w:val="Tekstpodstawowy21"/>
        <w:spacing w:line="276" w:lineRule="auto"/>
        <w:ind w:left="0" w:right="-2"/>
        <w:jc w:val="both"/>
        <w:rPr>
          <w:rFonts w:ascii="Arial" w:hAnsi="Arial" w:cs="Arial"/>
          <w:color w:val="FF0000"/>
          <w:sz w:val="22"/>
          <w:szCs w:val="24"/>
        </w:rPr>
      </w:pPr>
    </w:p>
    <w:p w:rsidR="007169D5" w:rsidRPr="008C7FE7" w:rsidRDefault="007169D5" w:rsidP="007169D5">
      <w:pPr>
        <w:pStyle w:val="Tekstpodstawowy21"/>
        <w:spacing w:line="276" w:lineRule="auto"/>
        <w:ind w:right="-2" w:firstLine="708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ZAMAWIAJĄCY</w:t>
      </w:r>
      <w:r w:rsidRPr="008C7FE7">
        <w:rPr>
          <w:rFonts w:ascii="Arial" w:hAnsi="Arial" w:cs="Arial"/>
          <w:b/>
          <w:sz w:val="22"/>
          <w:szCs w:val="24"/>
        </w:rPr>
        <w:t>:</w:t>
      </w:r>
      <w:r w:rsidRPr="008C7FE7">
        <w:rPr>
          <w:rFonts w:ascii="Arial" w:hAnsi="Arial" w:cs="Arial"/>
          <w:b/>
          <w:sz w:val="22"/>
          <w:szCs w:val="24"/>
        </w:rPr>
        <w:tab/>
      </w:r>
      <w:r w:rsidRPr="008C7FE7">
        <w:rPr>
          <w:rFonts w:ascii="Arial" w:hAnsi="Arial" w:cs="Arial"/>
          <w:b/>
          <w:sz w:val="22"/>
          <w:szCs w:val="24"/>
        </w:rPr>
        <w:tab/>
      </w:r>
      <w:r w:rsidRPr="008C7FE7">
        <w:rPr>
          <w:rFonts w:ascii="Arial" w:hAnsi="Arial" w:cs="Arial"/>
          <w:b/>
          <w:sz w:val="22"/>
          <w:szCs w:val="24"/>
        </w:rPr>
        <w:tab/>
      </w:r>
      <w:r w:rsidRPr="008C7FE7">
        <w:rPr>
          <w:rFonts w:ascii="Arial" w:hAnsi="Arial" w:cs="Arial"/>
          <w:b/>
          <w:sz w:val="22"/>
          <w:szCs w:val="24"/>
        </w:rPr>
        <w:tab/>
      </w:r>
      <w:r w:rsidRPr="008C7FE7">
        <w:rPr>
          <w:rFonts w:ascii="Arial" w:hAnsi="Arial" w:cs="Arial"/>
          <w:b/>
          <w:sz w:val="22"/>
          <w:szCs w:val="24"/>
        </w:rPr>
        <w:tab/>
        <w:t xml:space="preserve">         </w:t>
      </w:r>
      <w:r w:rsidRPr="008C7FE7">
        <w:rPr>
          <w:rFonts w:ascii="Arial" w:hAnsi="Arial" w:cs="Arial"/>
          <w:b/>
          <w:sz w:val="22"/>
          <w:szCs w:val="24"/>
        </w:rPr>
        <w:tab/>
        <w:t xml:space="preserve">         </w:t>
      </w:r>
      <w:r>
        <w:rPr>
          <w:rFonts w:ascii="Arial" w:hAnsi="Arial" w:cs="Arial"/>
          <w:b/>
          <w:sz w:val="22"/>
          <w:szCs w:val="24"/>
        </w:rPr>
        <w:t>WYKONAWCA</w:t>
      </w:r>
      <w:r w:rsidRPr="008C7FE7">
        <w:rPr>
          <w:rFonts w:ascii="Arial" w:hAnsi="Arial" w:cs="Arial"/>
          <w:b/>
          <w:sz w:val="22"/>
          <w:szCs w:val="24"/>
        </w:rPr>
        <w:t>:</w:t>
      </w:r>
    </w:p>
    <w:p w:rsidR="007169D5" w:rsidRPr="008C7FE7" w:rsidRDefault="007169D5" w:rsidP="007169D5">
      <w:pPr>
        <w:spacing w:line="276" w:lineRule="auto"/>
        <w:ind w:right="-2"/>
        <w:jc w:val="both"/>
        <w:rPr>
          <w:rFonts w:ascii="Arial" w:hAnsi="Arial" w:cs="Arial"/>
          <w:b/>
          <w:bCs/>
          <w:szCs w:val="24"/>
          <w:lang w:val="pl-PL"/>
        </w:rPr>
      </w:pPr>
    </w:p>
    <w:p w:rsidR="007169D5" w:rsidRDefault="007169D5" w:rsidP="007169D5">
      <w:pPr>
        <w:autoSpaceDN w:val="0"/>
        <w:adjustRightInd w:val="0"/>
        <w:spacing w:line="276" w:lineRule="auto"/>
        <w:rPr>
          <w:rFonts w:ascii="Arial" w:hAnsi="Arial" w:cs="Arial"/>
          <w:b/>
          <w:szCs w:val="24"/>
          <w:lang w:val="pl-PL"/>
        </w:rPr>
      </w:pPr>
    </w:p>
    <w:p w:rsidR="007169D5" w:rsidRDefault="007169D5" w:rsidP="007169D5">
      <w:pPr>
        <w:autoSpaceDN w:val="0"/>
        <w:adjustRightInd w:val="0"/>
        <w:spacing w:line="276" w:lineRule="auto"/>
        <w:rPr>
          <w:rFonts w:ascii="Arial" w:hAnsi="Arial" w:cs="Arial"/>
          <w:b/>
          <w:szCs w:val="24"/>
          <w:lang w:val="pl-PL"/>
        </w:rPr>
      </w:pPr>
    </w:p>
    <w:p w:rsidR="007169D5" w:rsidRDefault="007169D5" w:rsidP="007169D5">
      <w:pPr>
        <w:autoSpaceDN w:val="0"/>
        <w:adjustRightInd w:val="0"/>
        <w:spacing w:line="276" w:lineRule="auto"/>
        <w:rPr>
          <w:rFonts w:ascii="Arial" w:hAnsi="Arial" w:cs="Arial"/>
          <w:b/>
          <w:szCs w:val="24"/>
          <w:lang w:val="pl-PL"/>
        </w:rPr>
        <w:sectPr w:rsidR="007169D5" w:rsidSect="00A60B08">
          <w:headerReference w:type="default" r:id="rId7"/>
          <w:footerReference w:type="default" r:id="rId8"/>
          <w:pgSz w:w="11906" w:h="16838"/>
          <w:pgMar w:top="1417" w:right="1417" w:bottom="1417" w:left="1417" w:header="624" w:footer="283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szCs w:val="24"/>
          <w:lang w:val="pl-PL"/>
        </w:rPr>
        <w:t>.....................................................</w:t>
      </w:r>
      <w:r>
        <w:rPr>
          <w:rFonts w:ascii="Arial" w:hAnsi="Arial" w:cs="Arial"/>
          <w:b/>
          <w:szCs w:val="24"/>
          <w:lang w:val="pl-PL"/>
        </w:rPr>
        <w:tab/>
      </w:r>
      <w:r>
        <w:rPr>
          <w:rFonts w:ascii="Arial" w:hAnsi="Arial" w:cs="Arial"/>
          <w:b/>
          <w:szCs w:val="24"/>
          <w:lang w:val="pl-PL"/>
        </w:rPr>
        <w:tab/>
      </w:r>
      <w:r>
        <w:rPr>
          <w:rFonts w:ascii="Arial" w:hAnsi="Arial" w:cs="Arial"/>
          <w:b/>
          <w:szCs w:val="24"/>
          <w:lang w:val="pl-PL"/>
        </w:rPr>
        <w:tab/>
      </w:r>
      <w:r>
        <w:rPr>
          <w:rFonts w:ascii="Arial" w:hAnsi="Arial" w:cs="Arial"/>
          <w:b/>
          <w:szCs w:val="24"/>
          <w:lang w:val="pl-PL"/>
        </w:rPr>
        <w:tab/>
        <w:t>………………………………………</w:t>
      </w:r>
    </w:p>
    <w:p w:rsidR="007169D5" w:rsidRPr="000C1836" w:rsidRDefault="007169D5" w:rsidP="007169D5">
      <w:pPr>
        <w:autoSpaceDN w:val="0"/>
        <w:adjustRightInd w:val="0"/>
        <w:spacing w:line="276" w:lineRule="auto"/>
        <w:jc w:val="right"/>
        <w:rPr>
          <w:rFonts w:ascii="Arial" w:hAnsi="Arial" w:cs="Arial"/>
          <w:b/>
          <w:szCs w:val="24"/>
          <w:lang w:val="pl-PL"/>
        </w:rPr>
      </w:pPr>
      <w:r w:rsidRPr="000C1836">
        <w:rPr>
          <w:rFonts w:ascii="Arial" w:hAnsi="Arial" w:cs="Arial"/>
          <w:b/>
          <w:szCs w:val="24"/>
          <w:lang w:val="pl-PL"/>
        </w:rPr>
        <w:lastRenderedPageBreak/>
        <w:t xml:space="preserve">Załącznik do umowy </w:t>
      </w:r>
    </w:p>
    <w:p w:rsidR="007169D5" w:rsidRPr="000C1836" w:rsidRDefault="007169D5" w:rsidP="007169D5">
      <w:pPr>
        <w:autoSpaceDN w:val="0"/>
        <w:adjustRightInd w:val="0"/>
        <w:spacing w:line="276" w:lineRule="auto"/>
        <w:jc w:val="right"/>
        <w:rPr>
          <w:rFonts w:ascii="Arial" w:hAnsi="Arial" w:cs="Arial"/>
          <w:b/>
          <w:szCs w:val="24"/>
          <w:lang w:val="pl-PL"/>
        </w:rPr>
      </w:pPr>
      <w:r w:rsidRPr="000C1836">
        <w:rPr>
          <w:rFonts w:ascii="Arial" w:hAnsi="Arial" w:cs="Arial"/>
          <w:b/>
          <w:szCs w:val="24"/>
          <w:lang w:val="pl-PL"/>
        </w:rPr>
        <w:t>Nr ……………………..</w:t>
      </w:r>
    </w:p>
    <w:p w:rsidR="007169D5" w:rsidRPr="000C1836" w:rsidRDefault="007169D5" w:rsidP="007169D5">
      <w:pPr>
        <w:autoSpaceDN w:val="0"/>
        <w:adjustRightInd w:val="0"/>
        <w:spacing w:line="276" w:lineRule="auto"/>
        <w:rPr>
          <w:rFonts w:ascii="Arial" w:hAnsi="Arial" w:cs="Arial"/>
          <w:szCs w:val="24"/>
          <w:lang w:val="pl-PL"/>
        </w:rPr>
      </w:pPr>
    </w:p>
    <w:p w:rsidR="007169D5" w:rsidRPr="000C1836" w:rsidRDefault="007169D5" w:rsidP="007169D5">
      <w:pPr>
        <w:pStyle w:val="Default"/>
        <w:spacing w:line="276" w:lineRule="auto"/>
        <w:rPr>
          <w:rFonts w:ascii="Arial" w:hAnsi="Arial" w:cs="Arial"/>
          <w:b/>
          <w:color w:val="auto"/>
          <w:sz w:val="22"/>
        </w:rPr>
      </w:pPr>
    </w:p>
    <w:p w:rsidR="007169D5" w:rsidRPr="000C1836" w:rsidRDefault="007169D5" w:rsidP="007169D5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</w:rPr>
      </w:pPr>
      <w:r w:rsidRPr="000C1836">
        <w:rPr>
          <w:rFonts w:ascii="Arial" w:hAnsi="Arial" w:cs="Arial"/>
          <w:b/>
          <w:color w:val="auto"/>
          <w:sz w:val="22"/>
        </w:rPr>
        <w:t xml:space="preserve">KARTA GWARANCYJNA </w:t>
      </w:r>
    </w:p>
    <w:p w:rsidR="007169D5" w:rsidRPr="000C1836" w:rsidRDefault="007169D5" w:rsidP="007169D5">
      <w:pPr>
        <w:pStyle w:val="Default"/>
        <w:spacing w:line="276" w:lineRule="auto"/>
        <w:rPr>
          <w:rFonts w:ascii="Arial" w:hAnsi="Arial" w:cs="Arial"/>
          <w:b/>
          <w:color w:val="auto"/>
          <w:sz w:val="22"/>
        </w:rPr>
      </w:pPr>
      <w:r w:rsidRPr="000C1836">
        <w:rPr>
          <w:rFonts w:ascii="Arial" w:hAnsi="Arial" w:cs="Arial"/>
          <w:b/>
          <w:color w:val="auto"/>
          <w:sz w:val="22"/>
        </w:rPr>
        <w:t>Strony :</w:t>
      </w:r>
    </w:p>
    <w:p w:rsidR="007169D5" w:rsidRPr="000C1836" w:rsidRDefault="007169D5" w:rsidP="007169D5">
      <w:pPr>
        <w:spacing w:line="276" w:lineRule="auto"/>
        <w:rPr>
          <w:rFonts w:ascii="Arial" w:hAnsi="Arial" w:cs="Arial"/>
          <w:bCs/>
          <w:szCs w:val="24"/>
          <w:lang w:val="pl-PL"/>
        </w:rPr>
      </w:pPr>
      <w:r w:rsidRPr="000C1836">
        <w:rPr>
          <w:rFonts w:ascii="Arial" w:hAnsi="Arial" w:cs="Arial"/>
          <w:b/>
          <w:szCs w:val="24"/>
          <w:lang w:val="pl-PL"/>
        </w:rPr>
        <w:t>Beneficjent Gwarancji</w:t>
      </w:r>
      <w:r w:rsidRPr="000C1836">
        <w:rPr>
          <w:rFonts w:ascii="Arial" w:hAnsi="Arial" w:cs="Arial"/>
          <w:szCs w:val="24"/>
          <w:lang w:val="pl-PL"/>
        </w:rPr>
        <w:t xml:space="preserve"> : Skarb Państwa</w:t>
      </w:r>
      <w:r w:rsidR="005C7D11">
        <w:rPr>
          <w:rFonts w:ascii="Arial" w:hAnsi="Arial" w:cs="Arial"/>
          <w:szCs w:val="24"/>
          <w:lang w:val="pl-PL"/>
        </w:rPr>
        <w:t xml:space="preserve"> </w:t>
      </w:r>
      <w:r w:rsidRPr="000C1836">
        <w:rPr>
          <w:rFonts w:ascii="Arial" w:hAnsi="Arial" w:cs="Arial"/>
          <w:szCs w:val="24"/>
          <w:lang w:val="pl-PL"/>
        </w:rPr>
        <w:t>- Państwowe Gospodarstwo Leśne</w:t>
      </w:r>
      <w:r w:rsidRPr="000C1836">
        <w:rPr>
          <w:rFonts w:ascii="Arial" w:hAnsi="Arial" w:cs="Arial"/>
          <w:b/>
          <w:szCs w:val="24"/>
          <w:lang w:val="pl-PL"/>
        </w:rPr>
        <w:t xml:space="preserve"> </w:t>
      </w:r>
      <w:r w:rsidRPr="000C1836">
        <w:rPr>
          <w:rFonts w:ascii="Arial" w:hAnsi="Arial" w:cs="Arial"/>
          <w:bCs/>
          <w:szCs w:val="24"/>
          <w:lang w:val="pl-PL"/>
        </w:rPr>
        <w:t>Lasy Państwowe Nadleśnictwo Myszyniec, Zawodzie 3, 07-430 Myszyniec</w:t>
      </w:r>
    </w:p>
    <w:p w:rsidR="007169D5" w:rsidRPr="000C1836" w:rsidRDefault="007169D5" w:rsidP="007169D5">
      <w:pPr>
        <w:pStyle w:val="Default"/>
        <w:spacing w:line="276" w:lineRule="auto"/>
        <w:rPr>
          <w:rFonts w:ascii="Arial" w:hAnsi="Arial" w:cs="Arial"/>
          <w:b/>
          <w:color w:val="auto"/>
          <w:sz w:val="22"/>
        </w:rPr>
      </w:pPr>
      <w:r w:rsidRPr="000C1836">
        <w:rPr>
          <w:rFonts w:ascii="Arial" w:hAnsi="Arial" w:cs="Arial"/>
          <w:b/>
          <w:color w:val="auto"/>
          <w:sz w:val="22"/>
        </w:rPr>
        <w:t>Gwarant:</w:t>
      </w:r>
    </w:p>
    <w:p w:rsidR="007169D5" w:rsidRPr="000C1836" w:rsidRDefault="007169D5" w:rsidP="007169D5">
      <w:pPr>
        <w:pStyle w:val="Default"/>
        <w:spacing w:line="276" w:lineRule="auto"/>
        <w:rPr>
          <w:rFonts w:ascii="Arial" w:hAnsi="Arial" w:cs="Arial"/>
          <w:color w:val="auto"/>
          <w:sz w:val="22"/>
        </w:rPr>
      </w:pPr>
      <w:r w:rsidRPr="000C1836">
        <w:rPr>
          <w:rFonts w:ascii="Arial" w:hAnsi="Arial" w:cs="Arial"/>
          <w:color w:val="auto"/>
          <w:sz w:val="22"/>
        </w:rPr>
        <w:t>…………………………………………………………………………………………………</w:t>
      </w:r>
    </w:p>
    <w:p w:rsidR="007169D5" w:rsidRPr="000C1836" w:rsidRDefault="0029381C" w:rsidP="007169D5">
      <w:pPr>
        <w:pStyle w:val="Nagwek"/>
        <w:spacing w:line="276" w:lineRule="auto"/>
        <w:jc w:val="both"/>
        <w:rPr>
          <w:rFonts w:cs="Arial"/>
          <w:sz w:val="22"/>
          <w:szCs w:val="24"/>
        </w:rPr>
      </w:pPr>
      <w:r w:rsidRPr="000C1836">
        <w:rPr>
          <w:rFonts w:cs="Arial"/>
          <w:sz w:val="22"/>
          <w:szCs w:val="22"/>
        </w:rPr>
        <w:t>udziela Beneficjentowi Gwarancji jakości na roboty budowlane, wraz z wbudowanymi materiałami, wykonane w ramach zamówienia</w:t>
      </w:r>
      <w:r w:rsidRPr="000C1836">
        <w:rPr>
          <w:rFonts w:cs="Arial"/>
        </w:rPr>
        <w:t xml:space="preserve"> </w:t>
      </w:r>
      <w:r w:rsidR="009F6F44" w:rsidRPr="000C1836">
        <w:rPr>
          <w:rFonts w:cs="Arial"/>
          <w:sz w:val="22"/>
          <w:szCs w:val="24"/>
        </w:rPr>
        <w:t xml:space="preserve">publicznego </w:t>
      </w:r>
      <w:r w:rsidR="007169D5" w:rsidRPr="000C1836">
        <w:rPr>
          <w:rFonts w:cs="Arial"/>
          <w:sz w:val="22"/>
          <w:szCs w:val="24"/>
        </w:rPr>
        <w:t xml:space="preserve">pn. </w:t>
      </w:r>
      <w:r w:rsidR="007169D5" w:rsidRPr="000C1836">
        <w:rPr>
          <w:rFonts w:cs="Arial"/>
          <w:bCs/>
          <w:sz w:val="22"/>
          <w:szCs w:val="24"/>
        </w:rPr>
        <w:t>"</w:t>
      </w:r>
      <w:r w:rsidR="007169D5" w:rsidRPr="000C1836">
        <w:rPr>
          <w:rFonts w:cs="Arial"/>
          <w:sz w:val="22"/>
          <w:szCs w:val="24"/>
        </w:rPr>
        <w:t>Utrzymanie dróg leśnych na terenie Nadleśnictwa Myszyniec w 2021 r.”</w:t>
      </w:r>
    </w:p>
    <w:p w:rsidR="007169D5" w:rsidRPr="000C1836" w:rsidRDefault="007169D5" w:rsidP="007169D5">
      <w:pPr>
        <w:pStyle w:val="Default"/>
        <w:numPr>
          <w:ilvl w:val="0"/>
          <w:numId w:val="27"/>
        </w:numPr>
        <w:spacing w:before="120" w:line="276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0C1836">
        <w:rPr>
          <w:rFonts w:ascii="Arial" w:hAnsi="Arial" w:cs="Arial"/>
          <w:color w:val="auto"/>
          <w:sz w:val="22"/>
        </w:rPr>
        <w:t>Data odbioru końcowego robót : ………………………..</w:t>
      </w:r>
      <w:r w:rsidRPr="000C1836">
        <w:rPr>
          <w:rFonts w:ascii="Arial" w:hAnsi="Arial" w:cs="Arial"/>
          <w:b/>
          <w:color w:val="auto"/>
          <w:sz w:val="22"/>
        </w:rPr>
        <w:t xml:space="preserve"> </w:t>
      </w:r>
      <w:r w:rsidRPr="000C1836">
        <w:rPr>
          <w:rFonts w:ascii="Arial" w:hAnsi="Arial" w:cs="Arial"/>
          <w:color w:val="auto"/>
          <w:sz w:val="22"/>
        </w:rPr>
        <w:t xml:space="preserve">r. </w:t>
      </w:r>
    </w:p>
    <w:p w:rsidR="00B970B5" w:rsidRPr="000C1836" w:rsidRDefault="00B970B5" w:rsidP="007169D5">
      <w:pPr>
        <w:pStyle w:val="Default"/>
        <w:numPr>
          <w:ilvl w:val="0"/>
          <w:numId w:val="27"/>
        </w:numPr>
        <w:spacing w:before="120" w:line="276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0C1836">
        <w:rPr>
          <w:rFonts w:ascii="Arial" w:hAnsi="Arial" w:cs="Arial"/>
          <w:color w:val="auto"/>
          <w:sz w:val="22"/>
        </w:rPr>
        <w:t>Okres gwarancji:</w:t>
      </w:r>
      <w:r w:rsidRPr="000C1836">
        <w:rPr>
          <w:rFonts w:ascii="Arial" w:hAnsi="Arial" w:cs="Arial"/>
          <w:color w:val="auto"/>
          <w:sz w:val="22"/>
          <w:szCs w:val="22"/>
        </w:rPr>
        <w:t xml:space="preserve"> </w:t>
      </w:r>
      <w:r w:rsidRPr="000C1836">
        <w:rPr>
          <w:rFonts w:ascii="Arial" w:eastAsia="Arial" w:hAnsi="Arial" w:cs="Arial"/>
          <w:b/>
          <w:color w:val="auto"/>
          <w:sz w:val="22"/>
          <w:szCs w:val="22"/>
        </w:rPr>
        <w:t>12 miesięcy,</w:t>
      </w:r>
      <w:r w:rsidRPr="000C1836">
        <w:rPr>
          <w:rFonts w:ascii="Arial" w:eastAsia="Arial" w:hAnsi="Arial" w:cs="Arial"/>
          <w:color w:val="auto"/>
          <w:sz w:val="22"/>
          <w:szCs w:val="22"/>
        </w:rPr>
        <w:t xml:space="preserve"> liczony od dnia następnego po odbiorze końcowym robót.</w:t>
      </w:r>
    </w:p>
    <w:p w:rsidR="00DA3156" w:rsidRPr="000C1836" w:rsidRDefault="00DA3156" w:rsidP="00DA3156">
      <w:pPr>
        <w:pStyle w:val="Default"/>
        <w:numPr>
          <w:ilvl w:val="0"/>
          <w:numId w:val="27"/>
        </w:numPr>
        <w:spacing w:before="120" w:line="276" w:lineRule="auto"/>
        <w:ind w:left="284" w:hanging="284"/>
        <w:jc w:val="both"/>
        <w:rPr>
          <w:rFonts w:ascii="Arial" w:hAnsi="Arial" w:cs="Arial"/>
          <w:color w:val="auto"/>
          <w:sz w:val="22"/>
        </w:rPr>
      </w:pPr>
      <w:r w:rsidRPr="000C1836">
        <w:rPr>
          <w:rFonts w:ascii="Arial" w:hAnsi="Arial" w:cs="Arial"/>
          <w:color w:val="auto"/>
          <w:sz w:val="22"/>
          <w:szCs w:val="22"/>
        </w:rPr>
        <w:t>W przypadku ujawnienia się wady w okresie gwarancji, Beneficjent</w:t>
      </w:r>
      <w:r w:rsidRPr="000C1836">
        <w:rPr>
          <w:rFonts w:cs="Arial"/>
          <w:color w:val="auto"/>
          <w:sz w:val="22"/>
          <w:szCs w:val="22"/>
        </w:rPr>
        <w:t xml:space="preserve"> G</w:t>
      </w:r>
      <w:r w:rsidRPr="000C1836">
        <w:rPr>
          <w:rFonts w:ascii="Arial" w:hAnsi="Arial" w:cs="Arial"/>
          <w:color w:val="auto"/>
          <w:sz w:val="22"/>
          <w:szCs w:val="22"/>
        </w:rPr>
        <w:t>warancji może:</w:t>
      </w:r>
    </w:p>
    <w:p w:rsidR="00DA3156" w:rsidRPr="000C1836" w:rsidRDefault="00DA3156" w:rsidP="00DA3156">
      <w:pPr>
        <w:spacing w:before="60" w:after="60" w:line="276" w:lineRule="auto"/>
        <w:ind w:firstLine="284"/>
        <w:jc w:val="both"/>
        <w:rPr>
          <w:rFonts w:ascii="Arial" w:hAnsi="Arial" w:cs="Arial"/>
          <w:lang w:val="pl-PL"/>
        </w:rPr>
      </w:pPr>
      <w:r w:rsidRPr="000C1836">
        <w:rPr>
          <w:rFonts w:ascii="Arial" w:hAnsi="Arial" w:cs="Arial"/>
          <w:lang w:val="pl-PL"/>
        </w:rPr>
        <w:t>a) żądać od Gwaranta usunięcia wady,</w:t>
      </w:r>
    </w:p>
    <w:p w:rsidR="00DA3156" w:rsidRPr="000C1836" w:rsidRDefault="00DA3156" w:rsidP="00DA3156">
      <w:pPr>
        <w:spacing w:before="60" w:after="60" w:line="276" w:lineRule="auto"/>
        <w:ind w:left="284"/>
        <w:jc w:val="both"/>
        <w:rPr>
          <w:rFonts w:ascii="Arial" w:hAnsi="Arial" w:cs="Arial"/>
          <w:lang w:val="pl-PL"/>
        </w:rPr>
      </w:pPr>
      <w:r w:rsidRPr="000C1836">
        <w:rPr>
          <w:rFonts w:ascii="Arial" w:hAnsi="Arial" w:cs="Arial"/>
          <w:lang w:val="pl-PL"/>
        </w:rPr>
        <w:t>b) usunąć wadę na koszt Gwaranta, w przypadku nie przystąpienia przez niego w wyznaczonym terminie do usunięcia wad,</w:t>
      </w:r>
    </w:p>
    <w:p w:rsidR="00DA3156" w:rsidRPr="000C1836" w:rsidRDefault="00DA3156" w:rsidP="00DA3156">
      <w:pPr>
        <w:spacing w:before="60" w:after="60" w:line="276" w:lineRule="auto"/>
        <w:ind w:left="284"/>
        <w:jc w:val="both"/>
        <w:rPr>
          <w:rFonts w:ascii="Arial" w:hAnsi="Arial" w:cs="Arial"/>
          <w:lang w:val="pl-PL"/>
        </w:rPr>
      </w:pPr>
      <w:r w:rsidRPr="000C1836">
        <w:rPr>
          <w:rFonts w:ascii="Arial" w:hAnsi="Arial" w:cs="Arial"/>
          <w:lang w:val="pl-PL"/>
        </w:rPr>
        <w:t>c) niezależnie od powyższych uprawnień - żądać naprawienia szkody z powodu istnienia wady, chyba że szkoda jest następstwem okoliczności, za które Gwarant nie ponosi odpowiedzialności.</w:t>
      </w:r>
    </w:p>
    <w:p w:rsidR="007169D5" w:rsidRPr="000C1836" w:rsidRDefault="00DA3156" w:rsidP="00DA3156">
      <w:pPr>
        <w:spacing w:before="60" w:after="60" w:line="276" w:lineRule="auto"/>
        <w:jc w:val="both"/>
        <w:rPr>
          <w:rFonts w:ascii="Arial" w:hAnsi="Arial" w:cs="Arial"/>
          <w:lang w:val="pl-PL"/>
        </w:rPr>
      </w:pPr>
      <w:r w:rsidRPr="000C1836">
        <w:rPr>
          <w:rFonts w:ascii="Arial" w:hAnsi="Arial" w:cs="Arial"/>
          <w:lang w:val="pl-PL"/>
        </w:rPr>
        <w:t>4. Gwarant</w:t>
      </w:r>
      <w:r w:rsidR="007169D5" w:rsidRPr="000C1836">
        <w:rPr>
          <w:rFonts w:ascii="Arial" w:hAnsi="Arial" w:cs="Arial"/>
          <w:lang w:val="pl-PL"/>
        </w:rPr>
        <w:t xml:space="preserve"> zobowiązuje się do </w:t>
      </w:r>
      <w:r w:rsidRPr="000C1836">
        <w:rPr>
          <w:rFonts w:ascii="Arial" w:hAnsi="Arial" w:cs="Arial"/>
          <w:lang w:val="pl-PL"/>
        </w:rPr>
        <w:t xml:space="preserve">nieodpłatnego </w:t>
      </w:r>
      <w:r w:rsidR="007169D5" w:rsidRPr="000C1836">
        <w:rPr>
          <w:rFonts w:ascii="Arial" w:hAnsi="Arial" w:cs="Arial"/>
          <w:lang w:val="pl-PL"/>
        </w:rPr>
        <w:t>usunięcia zgłoszonych wad w terminach:</w:t>
      </w:r>
    </w:p>
    <w:p w:rsidR="007169D5" w:rsidRPr="000C1836" w:rsidRDefault="007169D5" w:rsidP="007169D5">
      <w:pPr>
        <w:numPr>
          <w:ilvl w:val="0"/>
          <w:numId w:val="28"/>
        </w:numPr>
        <w:autoSpaceDE w:val="0"/>
        <w:autoSpaceDN w:val="0"/>
        <w:adjustRightInd w:val="0"/>
        <w:spacing w:before="120" w:after="0" w:line="276" w:lineRule="auto"/>
        <w:ind w:left="709" w:hanging="283"/>
        <w:jc w:val="both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jeśli wada uniemożliwia zgodne z obowiązującymi przepisami użytkowanie dróg - natychmiast,</w:t>
      </w:r>
    </w:p>
    <w:p w:rsidR="003C402F" w:rsidRPr="000C1836" w:rsidRDefault="007169D5" w:rsidP="003C402F">
      <w:pPr>
        <w:numPr>
          <w:ilvl w:val="0"/>
          <w:numId w:val="28"/>
        </w:numPr>
        <w:autoSpaceDE w:val="0"/>
        <w:autoSpaceDN w:val="0"/>
        <w:adjustRightInd w:val="0"/>
        <w:spacing w:before="120" w:after="0" w:line="276" w:lineRule="auto"/>
        <w:ind w:left="709" w:hanging="283"/>
        <w:jc w:val="both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w pozostałych przypadkach - w terminie uzgodnionym w protok</w:t>
      </w:r>
      <w:r w:rsidR="00B970B5" w:rsidRPr="000C1836">
        <w:rPr>
          <w:rFonts w:ascii="Arial" w:hAnsi="Arial" w:cs="Arial"/>
          <w:szCs w:val="24"/>
          <w:lang w:val="pl-PL"/>
        </w:rPr>
        <w:t>ole spisanym przy udziale stron</w:t>
      </w:r>
      <w:r w:rsidR="003C402F" w:rsidRPr="000C1836">
        <w:rPr>
          <w:rFonts w:ascii="Arial" w:hAnsi="Arial" w:cs="Arial"/>
          <w:szCs w:val="24"/>
          <w:lang w:val="pl-PL"/>
        </w:rPr>
        <w:t>, nie dłuższym niż 7 dni od zgłoszenia wady</w:t>
      </w:r>
      <w:r w:rsidR="00DA3156" w:rsidRPr="000C1836">
        <w:rPr>
          <w:rFonts w:ascii="Arial" w:hAnsi="Arial" w:cs="Arial"/>
          <w:szCs w:val="24"/>
          <w:lang w:val="pl-PL"/>
        </w:rPr>
        <w:t xml:space="preserve"> przez </w:t>
      </w:r>
      <w:r w:rsidR="00DA3156" w:rsidRPr="000C1836">
        <w:rPr>
          <w:rFonts w:ascii="Arial" w:hAnsi="Arial" w:cs="Arial"/>
          <w:lang w:val="pl-PL"/>
        </w:rPr>
        <w:t>Beneficjenta Gwarancji</w:t>
      </w:r>
      <w:r w:rsidR="003C402F" w:rsidRPr="000C1836">
        <w:rPr>
          <w:rFonts w:ascii="Arial" w:hAnsi="Arial" w:cs="Arial"/>
          <w:szCs w:val="24"/>
          <w:lang w:val="pl-PL"/>
        </w:rPr>
        <w:t>.</w:t>
      </w:r>
    </w:p>
    <w:p w:rsidR="007169D5" w:rsidRPr="000C1836" w:rsidRDefault="00DA3156" w:rsidP="00B970B5">
      <w:pPr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5.</w:t>
      </w:r>
      <w:r w:rsidR="00B970B5" w:rsidRPr="000C1836">
        <w:rPr>
          <w:rFonts w:ascii="Arial" w:hAnsi="Arial" w:cs="Arial"/>
          <w:szCs w:val="24"/>
          <w:lang w:val="pl-PL"/>
        </w:rPr>
        <w:t xml:space="preserve"> </w:t>
      </w:r>
      <w:r w:rsidR="007169D5" w:rsidRPr="000C1836">
        <w:rPr>
          <w:rFonts w:ascii="Arial" w:hAnsi="Arial" w:cs="Arial"/>
          <w:szCs w:val="24"/>
          <w:lang w:val="pl-PL"/>
        </w:rPr>
        <w:t>Wykonawca jest zobowiązany zgłosić</w:t>
      </w:r>
      <w:r w:rsidR="00B970B5" w:rsidRPr="000C1836">
        <w:rPr>
          <w:rFonts w:ascii="Arial" w:hAnsi="Arial" w:cs="Arial"/>
          <w:szCs w:val="24"/>
          <w:lang w:val="pl-PL"/>
        </w:rPr>
        <w:t xml:space="preserve"> </w:t>
      </w:r>
      <w:r w:rsidRPr="000C1836">
        <w:rPr>
          <w:rFonts w:ascii="Arial" w:hAnsi="Arial" w:cs="Arial"/>
          <w:lang w:val="pl-PL"/>
        </w:rPr>
        <w:t>Beneficjentowi Gwarancji</w:t>
      </w:r>
      <w:r w:rsidR="007169D5" w:rsidRPr="000C1836">
        <w:rPr>
          <w:rFonts w:ascii="Arial" w:hAnsi="Arial" w:cs="Arial"/>
          <w:szCs w:val="24"/>
          <w:lang w:val="pl-PL"/>
        </w:rPr>
        <w:t xml:space="preserve"> zakończenie usuwania wad. </w:t>
      </w:r>
    </w:p>
    <w:p w:rsidR="005D21DF" w:rsidRPr="000C1836" w:rsidRDefault="005D21DF" w:rsidP="00B970B5">
      <w:pPr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6. W przypadku gdy Wykonawca nie usunie wad w terminie, o którym mowa w pkt 4, Zamawiający może powierzyć usunięcie wad osobie trzeciej na koszt Wykonawcy. W powyższym przypadku Zamawiający nie traci uprawnień z udzielonej gwarancji.</w:t>
      </w:r>
    </w:p>
    <w:p w:rsidR="007169D5" w:rsidRPr="000C1836" w:rsidRDefault="005D21DF" w:rsidP="007169D5">
      <w:pPr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7</w:t>
      </w:r>
      <w:r w:rsidR="00B47941" w:rsidRPr="000C1836">
        <w:rPr>
          <w:rFonts w:ascii="Arial" w:hAnsi="Arial" w:cs="Arial"/>
          <w:szCs w:val="24"/>
          <w:lang w:val="pl-PL"/>
        </w:rPr>
        <w:t>.</w:t>
      </w:r>
      <w:r w:rsidR="007169D5" w:rsidRPr="000C1836">
        <w:rPr>
          <w:rFonts w:ascii="Arial" w:hAnsi="Arial" w:cs="Arial"/>
          <w:szCs w:val="24"/>
          <w:lang w:val="pl-PL"/>
        </w:rPr>
        <w:t xml:space="preserve"> W przypadku usunięcia przez Wykonawcę istotnej wady, lub wykonania wadliwej części robót budowlanych na nowo, termin gwarancji dla tej części biegnie na nowo od chwili wykonania robót budowlanych lub usunięcia wad. W innych przypadkach termin gwarancji ulega przedłużeniu o czas, w ciągu którego wskutek wady przedmiotu objętego gwarancją Zamawiający</w:t>
      </w:r>
      <w:r w:rsidR="00B47941" w:rsidRPr="000C1836">
        <w:rPr>
          <w:rFonts w:ascii="Arial" w:hAnsi="Arial" w:cs="Arial"/>
          <w:szCs w:val="24"/>
          <w:lang w:val="pl-PL"/>
        </w:rPr>
        <w:t xml:space="preserve"> z gwarancji nie mógł korzystać.</w:t>
      </w:r>
      <w:r w:rsidR="007169D5" w:rsidRPr="000C1836">
        <w:rPr>
          <w:rFonts w:ascii="Arial" w:hAnsi="Arial" w:cs="Arial"/>
          <w:szCs w:val="24"/>
          <w:lang w:val="pl-PL"/>
        </w:rPr>
        <w:t xml:space="preserve"> </w:t>
      </w:r>
    </w:p>
    <w:p w:rsidR="007169D5" w:rsidRPr="000C1836" w:rsidRDefault="005D21DF" w:rsidP="007169D5">
      <w:pPr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8</w:t>
      </w:r>
      <w:r w:rsidR="00B47941" w:rsidRPr="000C1836">
        <w:rPr>
          <w:rFonts w:ascii="Arial" w:hAnsi="Arial" w:cs="Arial"/>
          <w:szCs w:val="24"/>
          <w:lang w:val="pl-PL"/>
        </w:rPr>
        <w:t>.</w:t>
      </w:r>
      <w:r w:rsidR="007169D5" w:rsidRPr="000C1836">
        <w:rPr>
          <w:rFonts w:ascii="Arial" w:hAnsi="Arial" w:cs="Arial"/>
          <w:szCs w:val="24"/>
          <w:lang w:val="pl-PL"/>
        </w:rPr>
        <w:t xml:space="preserve"> Nie podlegają uprawnieniom z tytułu gwarancji szkody powstałe na skutek:</w:t>
      </w:r>
    </w:p>
    <w:p w:rsidR="007169D5" w:rsidRPr="000C1836" w:rsidRDefault="007169D5" w:rsidP="007169D5">
      <w:pPr>
        <w:autoSpaceDN w:val="0"/>
        <w:adjustRightInd w:val="0"/>
        <w:spacing w:before="120" w:line="276" w:lineRule="auto"/>
        <w:ind w:left="709" w:hanging="283"/>
        <w:jc w:val="both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 xml:space="preserve">a) siły wyższej, </w:t>
      </w:r>
      <w:r w:rsidR="005D21DF" w:rsidRPr="000C1836">
        <w:rPr>
          <w:rFonts w:ascii="Arial" w:hAnsi="Arial" w:cs="Arial"/>
          <w:szCs w:val="24"/>
          <w:lang w:val="pl-PL"/>
        </w:rPr>
        <w:t>tj. stan wojny, stan klęski,</w:t>
      </w:r>
      <w:r w:rsidRPr="000C1836">
        <w:rPr>
          <w:rFonts w:ascii="Arial" w:hAnsi="Arial" w:cs="Arial"/>
          <w:szCs w:val="24"/>
          <w:lang w:val="pl-PL"/>
        </w:rPr>
        <w:t xml:space="preserve"> żywiołowej i strajk generalny,</w:t>
      </w:r>
    </w:p>
    <w:p w:rsidR="007169D5" w:rsidRPr="000C1836" w:rsidRDefault="007169D5" w:rsidP="007169D5">
      <w:pPr>
        <w:autoSpaceDN w:val="0"/>
        <w:adjustRightInd w:val="0"/>
        <w:spacing w:before="120" w:line="276" w:lineRule="auto"/>
        <w:ind w:left="709" w:hanging="283"/>
        <w:jc w:val="both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lastRenderedPageBreak/>
        <w:t>b) normalnego zużycia obiektu lub jego części.</w:t>
      </w:r>
    </w:p>
    <w:p w:rsidR="007169D5" w:rsidRPr="000C1836" w:rsidRDefault="005D21DF" w:rsidP="007169D5">
      <w:pPr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9.</w:t>
      </w:r>
      <w:r w:rsidR="007169D5" w:rsidRPr="000C1836">
        <w:rPr>
          <w:rFonts w:ascii="Arial" w:hAnsi="Arial" w:cs="Arial"/>
          <w:szCs w:val="24"/>
          <w:lang w:val="pl-PL"/>
        </w:rPr>
        <w:t xml:space="preserve"> W celu umożliwienia kwalifikacji zgłoszonych wad, przyczyn ich powstania i sposobu ich usunięcia Zamawiający zobowiązuje się do przechowania otrzymanej w dniu odbioru dokumentacji powykonawczej i protokołu końcowego odbioru robót.</w:t>
      </w:r>
    </w:p>
    <w:p w:rsidR="007169D5" w:rsidRPr="000C1836" w:rsidRDefault="005D21DF" w:rsidP="007169D5">
      <w:pPr>
        <w:autoSpaceDN w:val="0"/>
        <w:adjustRightInd w:val="0"/>
        <w:spacing w:before="120" w:line="276" w:lineRule="auto"/>
        <w:jc w:val="both"/>
        <w:rPr>
          <w:rFonts w:ascii="Arial" w:hAnsi="Arial" w:cs="Arial"/>
          <w:szCs w:val="24"/>
          <w:lang w:val="pl-PL"/>
        </w:rPr>
      </w:pPr>
      <w:r w:rsidRPr="000C1836">
        <w:rPr>
          <w:rFonts w:ascii="Arial" w:hAnsi="Arial" w:cs="Arial"/>
          <w:szCs w:val="24"/>
          <w:lang w:val="pl-PL"/>
        </w:rPr>
        <w:t>10</w:t>
      </w:r>
      <w:r w:rsidR="007169D5" w:rsidRPr="000C1836">
        <w:rPr>
          <w:rFonts w:ascii="Arial" w:hAnsi="Arial" w:cs="Arial"/>
          <w:szCs w:val="24"/>
          <w:lang w:val="pl-PL"/>
        </w:rPr>
        <w:t>. Wykonawca jest odpowiedzialny za wszelkie szkody, które spowodował w czasie prac nad usuwaniem wad.</w:t>
      </w:r>
    </w:p>
    <w:p w:rsidR="007169D5" w:rsidRPr="000C1836" w:rsidRDefault="005D21DF" w:rsidP="007169D5">
      <w:pPr>
        <w:pStyle w:val="Default"/>
        <w:spacing w:before="120" w:line="276" w:lineRule="auto"/>
        <w:jc w:val="both"/>
        <w:rPr>
          <w:rFonts w:ascii="Arial" w:hAnsi="Arial" w:cs="Arial"/>
          <w:color w:val="auto"/>
          <w:sz w:val="22"/>
        </w:rPr>
      </w:pPr>
      <w:r w:rsidRPr="000C1836">
        <w:rPr>
          <w:rFonts w:ascii="Arial" w:hAnsi="Arial" w:cs="Arial"/>
          <w:color w:val="auto"/>
          <w:sz w:val="22"/>
        </w:rPr>
        <w:t>11</w:t>
      </w:r>
      <w:r w:rsidR="007169D5" w:rsidRPr="000C1836">
        <w:rPr>
          <w:rFonts w:ascii="Arial" w:hAnsi="Arial" w:cs="Arial"/>
          <w:color w:val="auto"/>
          <w:sz w:val="22"/>
        </w:rPr>
        <w:t>. W okresie udzielonej gwarancji prace konserwacyjne, o ile są konieczne</w:t>
      </w:r>
      <w:r w:rsidR="00B970B5" w:rsidRPr="000C1836">
        <w:rPr>
          <w:rFonts w:ascii="Arial" w:hAnsi="Arial" w:cs="Arial"/>
          <w:color w:val="auto"/>
          <w:sz w:val="22"/>
        </w:rPr>
        <w:t>,</w:t>
      </w:r>
      <w:r w:rsidR="007169D5" w:rsidRPr="000C1836">
        <w:rPr>
          <w:rFonts w:ascii="Arial" w:hAnsi="Arial" w:cs="Arial"/>
          <w:color w:val="auto"/>
          <w:sz w:val="22"/>
        </w:rPr>
        <w:t xml:space="preserve"> obciążają Gwaranta. </w:t>
      </w:r>
    </w:p>
    <w:p w:rsidR="007169D5" w:rsidRPr="000C1836" w:rsidRDefault="007169D5" w:rsidP="007169D5">
      <w:pPr>
        <w:pStyle w:val="Default"/>
        <w:spacing w:line="276" w:lineRule="auto"/>
        <w:rPr>
          <w:rFonts w:ascii="Arial" w:hAnsi="Arial" w:cs="Arial"/>
          <w:color w:val="auto"/>
          <w:sz w:val="22"/>
        </w:rPr>
      </w:pPr>
    </w:p>
    <w:p w:rsidR="007169D5" w:rsidRPr="000C1836" w:rsidRDefault="007169D5" w:rsidP="007169D5">
      <w:pPr>
        <w:pStyle w:val="Default"/>
        <w:spacing w:line="276" w:lineRule="auto"/>
        <w:rPr>
          <w:rFonts w:ascii="Arial" w:hAnsi="Arial" w:cs="Arial"/>
          <w:b/>
          <w:color w:val="auto"/>
          <w:sz w:val="22"/>
        </w:rPr>
      </w:pPr>
    </w:p>
    <w:p w:rsidR="007169D5" w:rsidRPr="000C1836" w:rsidRDefault="007169D5" w:rsidP="007169D5">
      <w:pPr>
        <w:pStyle w:val="Default"/>
        <w:spacing w:line="276" w:lineRule="auto"/>
        <w:rPr>
          <w:rFonts w:ascii="Arial" w:hAnsi="Arial" w:cs="Arial"/>
          <w:b/>
          <w:color w:val="auto"/>
          <w:sz w:val="22"/>
        </w:rPr>
      </w:pPr>
      <w:r w:rsidRPr="000C1836">
        <w:rPr>
          <w:rFonts w:ascii="Arial" w:hAnsi="Arial" w:cs="Arial"/>
          <w:b/>
          <w:color w:val="auto"/>
          <w:sz w:val="22"/>
        </w:rPr>
        <w:t>Gwarancji udzielił:</w:t>
      </w:r>
    </w:p>
    <w:p w:rsidR="005D21DF" w:rsidRDefault="005D21DF" w:rsidP="007169D5">
      <w:pPr>
        <w:pStyle w:val="Default"/>
        <w:spacing w:line="276" w:lineRule="auto"/>
        <w:rPr>
          <w:rFonts w:ascii="Arial" w:hAnsi="Arial" w:cs="Arial"/>
          <w:b/>
          <w:sz w:val="22"/>
        </w:rPr>
      </w:pPr>
    </w:p>
    <w:p w:rsidR="005D21DF" w:rsidRDefault="005D21DF" w:rsidP="007169D5">
      <w:pPr>
        <w:pStyle w:val="Default"/>
        <w:spacing w:line="276" w:lineRule="auto"/>
        <w:rPr>
          <w:rFonts w:ascii="Arial" w:hAnsi="Arial" w:cs="Arial"/>
          <w:b/>
          <w:sz w:val="22"/>
        </w:rPr>
      </w:pPr>
    </w:p>
    <w:p w:rsidR="005D21DF" w:rsidRDefault="005D21DF" w:rsidP="007169D5">
      <w:pPr>
        <w:pStyle w:val="Default"/>
        <w:spacing w:line="276" w:lineRule="auto"/>
        <w:rPr>
          <w:rFonts w:ascii="Arial" w:hAnsi="Arial" w:cs="Arial"/>
          <w:b/>
          <w:sz w:val="22"/>
        </w:rPr>
      </w:pPr>
    </w:p>
    <w:p w:rsidR="005D21DF" w:rsidRPr="008C7FE7" w:rsidRDefault="005D21DF" w:rsidP="007169D5">
      <w:pPr>
        <w:pStyle w:val="Default"/>
        <w:spacing w:line="276" w:lineRule="auto"/>
        <w:rPr>
          <w:rFonts w:ascii="Arial" w:hAnsi="Arial" w:cs="Arial"/>
          <w:b/>
          <w:sz w:val="22"/>
        </w:rPr>
      </w:pPr>
    </w:p>
    <w:p w:rsidR="007169D5" w:rsidRPr="008C7FE7" w:rsidRDefault="007169D5" w:rsidP="007169D5">
      <w:pPr>
        <w:pStyle w:val="Default"/>
        <w:spacing w:line="276" w:lineRule="auto"/>
        <w:jc w:val="center"/>
        <w:rPr>
          <w:rFonts w:ascii="Arial" w:hAnsi="Arial" w:cs="Arial"/>
          <w:sz w:val="22"/>
        </w:rPr>
      </w:pPr>
    </w:p>
    <w:p w:rsidR="007169D5" w:rsidRPr="008C7FE7" w:rsidRDefault="007169D5" w:rsidP="007169D5">
      <w:pPr>
        <w:pStyle w:val="Default"/>
        <w:spacing w:line="276" w:lineRule="auto"/>
        <w:rPr>
          <w:rFonts w:ascii="Arial" w:hAnsi="Arial" w:cs="Arial"/>
          <w:sz w:val="22"/>
        </w:rPr>
      </w:pPr>
      <w:r w:rsidRPr="008C7FE7">
        <w:rPr>
          <w:rFonts w:ascii="Arial" w:hAnsi="Arial" w:cs="Arial"/>
          <w:sz w:val="22"/>
        </w:rPr>
        <w:t xml:space="preserve"> ......................................</w:t>
      </w:r>
    </w:p>
    <w:p w:rsidR="007169D5" w:rsidRPr="008C7FE7" w:rsidRDefault="007169D5" w:rsidP="007169D5">
      <w:pPr>
        <w:rPr>
          <w:rFonts w:ascii="Arial" w:hAnsi="Arial" w:cs="Arial"/>
          <w:lang w:val="pl-PL"/>
        </w:rPr>
      </w:pPr>
    </w:p>
    <w:p w:rsidR="00286B6E" w:rsidRDefault="00286B6E"/>
    <w:sectPr w:rsidR="00286B6E" w:rsidSect="00A60B08">
      <w:pgSz w:w="11906" w:h="16838"/>
      <w:pgMar w:top="1417" w:right="1417" w:bottom="1417" w:left="1417" w:header="62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9C4" w:rsidRDefault="002F69C4" w:rsidP="007169D5">
      <w:pPr>
        <w:spacing w:after="0" w:line="240" w:lineRule="auto"/>
      </w:pPr>
      <w:r>
        <w:separator/>
      </w:r>
    </w:p>
  </w:endnote>
  <w:endnote w:type="continuationSeparator" w:id="0">
    <w:p w:rsidR="002F69C4" w:rsidRDefault="002F69C4" w:rsidP="0071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B08" w:rsidRDefault="008A63A9">
    <w:pPr>
      <w:pStyle w:val="Stopka"/>
      <w:jc w:val="right"/>
    </w:pPr>
    <w:r>
      <w:fldChar w:fldCharType="begin"/>
    </w:r>
    <w:r w:rsidR="00840753">
      <w:instrText>PAGE   \* MERGEFORMAT</w:instrText>
    </w:r>
    <w:r>
      <w:fldChar w:fldCharType="separate"/>
    </w:r>
    <w:r w:rsidR="0042090A">
      <w:rPr>
        <w:noProof/>
      </w:rPr>
      <w:t>9</w:t>
    </w:r>
    <w:r>
      <w:rPr>
        <w:noProof/>
      </w:rPr>
      <w:fldChar w:fldCharType="end"/>
    </w:r>
  </w:p>
  <w:p w:rsidR="00A60B08" w:rsidRDefault="00A60B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9C4" w:rsidRDefault="002F69C4" w:rsidP="007169D5">
      <w:pPr>
        <w:spacing w:after="0" w:line="240" w:lineRule="auto"/>
      </w:pPr>
      <w:r>
        <w:separator/>
      </w:r>
    </w:p>
  </w:footnote>
  <w:footnote w:type="continuationSeparator" w:id="0">
    <w:p w:rsidR="002F69C4" w:rsidRDefault="002F69C4" w:rsidP="0071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B08" w:rsidRDefault="00012034">
    <w:pPr>
      <w:pStyle w:val="Nagwek"/>
    </w:pPr>
    <w:r>
      <w:t xml:space="preserve">Zn. </w:t>
    </w:r>
    <w:proofErr w:type="spellStart"/>
    <w:r>
      <w:t>spr</w:t>
    </w:r>
    <w:proofErr w:type="spellEnd"/>
    <w:r>
      <w:t xml:space="preserve">.: </w:t>
    </w:r>
    <w:r w:rsidR="00A60B08">
      <w:t>SA.270.6.2021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E53"/>
    <w:multiLevelType w:val="hybridMultilevel"/>
    <w:tmpl w:val="230CE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6237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AA1"/>
    <w:multiLevelType w:val="hybridMultilevel"/>
    <w:tmpl w:val="D3921C44"/>
    <w:lvl w:ilvl="0" w:tplc="C10C94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369"/>
    <w:multiLevelType w:val="hybridMultilevel"/>
    <w:tmpl w:val="809C5B7E"/>
    <w:lvl w:ilvl="0" w:tplc="79F05C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401F"/>
    <w:multiLevelType w:val="hybridMultilevel"/>
    <w:tmpl w:val="FD82E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5151"/>
    <w:multiLevelType w:val="hybridMultilevel"/>
    <w:tmpl w:val="792CF08A"/>
    <w:lvl w:ilvl="0" w:tplc="A7F26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80A11"/>
    <w:multiLevelType w:val="hybridMultilevel"/>
    <w:tmpl w:val="A14A07F8"/>
    <w:lvl w:ilvl="0" w:tplc="28885426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F751B"/>
    <w:multiLevelType w:val="hybridMultilevel"/>
    <w:tmpl w:val="8984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2C0F"/>
    <w:multiLevelType w:val="hybridMultilevel"/>
    <w:tmpl w:val="42A04FAC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>
      <w:start w:val="1"/>
      <w:numFmt w:val="lowerLetter"/>
      <w:lvlText w:val="%2."/>
      <w:lvlJc w:val="left"/>
      <w:pPr>
        <w:ind w:left="2196" w:hanging="360"/>
      </w:pPr>
    </w:lvl>
    <w:lvl w:ilvl="2" w:tplc="0415001B">
      <w:start w:val="1"/>
      <w:numFmt w:val="lowerRoman"/>
      <w:lvlText w:val="%3."/>
      <w:lvlJc w:val="right"/>
      <w:pPr>
        <w:ind w:left="2916" w:hanging="180"/>
      </w:pPr>
    </w:lvl>
    <w:lvl w:ilvl="3" w:tplc="0415000F">
      <w:start w:val="1"/>
      <w:numFmt w:val="decimal"/>
      <w:lvlText w:val="%4."/>
      <w:lvlJc w:val="left"/>
      <w:pPr>
        <w:ind w:left="3636" w:hanging="360"/>
      </w:pPr>
    </w:lvl>
    <w:lvl w:ilvl="4" w:tplc="04150019">
      <w:start w:val="1"/>
      <w:numFmt w:val="lowerLetter"/>
      <w:lvlText w:val="%5."/>
      <w:lvlJc w:val="left"/>
      <w:pPr>
        <w:ind w:left="4356" w:hanging="360"/>
      </w:pPr>
    </w:lvl>
    <w:lvl w:ilvl="5" w:tplc="0415001B">
      <w:start w:val="1"/>
      <w:numFmt w:val="lowerRoman"/>
      <w:lvlText w:val="%6."/>
      <w:lvlJc w:val="right"/>
      <w:pPr>
        <w:ind w:left="5076" w:hanging="180"/>
      </w:pPr>
    </w:lvl>
    <w:lvl w:ilvl="6" w:tplc="0415000F">
      <w:start w:val="1"/>
      <w:numFmt w:val="decimal"/>
      <w:lvlText w:val="%7."/>
      <w:lvlJc w:val="left"/>
      <w:pPr>
        <w:ind w:left="5796" w:hanging="360"/>
      </w:pPr>
    </w:lvl>
    <w:lvl w:ilvl="7" w:tplc="04150019">
      <w:start w:val="1"/>
      <w:numFmt w:val="lowerLetter"/>
      <w:lvlText w:val="%8."/>
      <w:lvlJc w:val="left"/>
      <w:pPr>
        <w:ind w:left="6516" w:hanging="360"/>
      </w:pPr>
    </w:lvl>
    <w:lvl w:ilvl="8" w:tplc="0415001B">
      <w:start w:val="1"/>
      <w:numFmt w:val="lowerRoman"/>
      <w:lvlText w:val="%9."/>
      <w:lvlJc w:val="right"/>
      <w:pPr>
        <w:ind w:left="7236" w:hanging="180"/>
      </w:pPr>
    </w:lvl>
  </w:abstractNum>
  <w:abstractNum w:abstractNumId="8" w15:restartNumberingAfterBreak="0">
    <w:nsid w:val="168E0469"/>
    <w:multiLevelType w:val="hybridMultilevel"/>
    <w:tmpl w:val="ED98780A"/>
    <w:lvl w:ilvl="0" w:tplc="8FC2AE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83603"/>
    <w:multiLevelType w:val="hybridMultilevel"/>
    <w:tmpl w:val="EA9053EE"/>
    <w:lvl w:ilvl="0" w:tplc="0BB21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91904"/>
    <w:multiLevelType w:val="hybridMultilevel"/>
    <w:tmpl w:val="5600B91A"/>
    <w:lvl w:ilvl="0" w:tplc="7862B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FE7FFC"/>
    <w:multiLevelType w:val="hybridMultilevel"/>
    <w:tmpl w:val="56B496DE"/>
    <w:lvl w:ilvl="0" w:tplc="6BB46726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D378F"/>
    <w:multiLevelType w:val="hybridMultilevel"/>
    <w:tmpl w:val="66C4DDDC"/>
    <w:lvl w:ilvl="0" w:tplc="B624F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781FD9"/>
    <w:multiLevelType w:val="hybridMultilevel"/>
    <w:tmpl w:val="91F27D8E"/>
    <w:lvl w:ilvl="0" w:tplc="58CC125A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951499"/>
    <w:multiLevelType w:val="hybridMultilevel"/>
    <w:tmpl w:val="CA98A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E28B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160BF"/>
    <w:multiLevelType w:val="hybridMultilevel"/>
    <w:tmpl w:val="078C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C63FD"/>
    <w:multiLevelType w:val="hybridMultilevel"/>
    <w:tmpl w:val="96DAAC82"/>
    <w:lvl w:ilvl="0" w:tplc="A4E444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87BFE"/>
    <w:multiLevelType w:val="hybridMultilevel"/>
    <w:tmpl w:val="942C0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A452D"/>
    <w:multiLevelType w:val="hybridMultilevel"/>
    <w:tmpl w:val="7996025E"/>
    <w:lvl w:ilvl="0" w:tplc="2FC28A5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6CFF"/>
    <w:multiLevelType w:val="hybridMultilevel"/>
    <w:tmpl w:val="10607E2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AA5E5100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702363"/>
    <w:multiLevelType w:val="hybridMultilevel"/>
    <w:tmpl w:val="9FA02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E9F0006"/>
    <w:multiLevelType w:val="hybridMultilevel"/>
    <w:tmpl w:val="B6381060"/>
    <w:lvl w:ilvl="0" w:tplc="1A2C6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1231B"/>
    <w:multiLevelType w:val="multilevel"/>
    <w:tmpl w:val="0764F2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D070EBD"/>
    <w:multiLevelType w:val="hybridMultilevel"/>
    <w:tmpl w:val="72361E62"/>
    <w:lvl w:ilvl="0" w:tplc="BB10F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0805C2"/>
    <w:multiLevelType w:val="hybridMultilevel"/>
    <w:tmpl w:val="19AAD012"/>
    <w:lvl w:ilvl="0" w:tplc="7C4285F8">
      <w:start w:val="1"/>
      <w:numFmt w:val="decimal"/>
      <w:lvlText w:val="%1)"/>
      <w:lvlJc w:val="left"/>
      <w:pPr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A63847"/>
    <w:multiLevelType w:val="hybridMultilevel"/>
    <w:tmpl w:val="16146F78"/>
    <w:lvl w:ilvl="0" w:tplc="D242B38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B550F"/>
    <w:multiLevelType w:val="hybridMultilevel"/>
    <w:tmpl w:val="A4C0C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8466DE1"/>
    <w:multiLevelType w:val="hybridMultilevel"/>
    <w:tmpl w:val="BFF22070"/>
    <w:lvl w:ilvl="0" w:tplc="20327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3C546E"/>
    <w:multiLevelType w:val="multilevel"/>
    <w:tmpl w:val="E532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A265828"/>
    <w:multiLevelType w:val="hybridMultilevel"/>
    <w:tmpl w:val="64103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55B3B"/>
    <w:multiLevelType w:val="hybridMultilevel"/>
    <w:tmpl w:val="2F149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D4935"/>
    <w:multiLevelType w:val="hybridMultilevel"/>
    <w:tmpl w:val="D5E2BFA2"/>
    <w:lvl w:ilvl="0" w:tplc="4E404AA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A1588"/>
    <w:multiLevelType w:val="hybridMultilevel"/>
    <w:tmpl w:val="11987A0A"/>
    <w:lvl w:ilvl="0" w:tplc="1DF24D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3"/>
  </w:num>
  <w:num w:numId="3">
    <w:abstractNumId w:val="10"/>
  </w:num>
  <w:num w:numId="4">
    <w:abstractNumId w:val="17"/>
  </w:num>
  <w:num w:numId="5">
    <w:abstractNumId w:val="29"/>
  </w:num>
  <w:num w:numId="6">
    <w:abstractNumId w:val="12"/>
  </w:num>
  <w:num w:numId="7">
    <w:abstractNumId w:val="13"/>
  </w:num>
  <w:num w:numId="8">
    <w:abstractNumId w:val="27"/>
  </w:num>
  <w:num w:numId="9">
    <w:abstractNumId w:val="32"/>
  </w:num>
  <w:num w:numId="10">
    <w:abstractNumId w:val="16"/>
  </w:num>
  <w:num w:numId="11">
    <w:abstractNumId w:val="11"/>
  </w:num>
  <w:num w:numId="12">
    <w:abstractNumId w:val="4"/>
  </w:num>
  <w:num w:numId="13">
    <w:abstractNumId w:val="24"/>
  </w:num>
  <w:num w:numId="14">
    <w:abstractNumId w:val="6"/>
  </w:num>
  <w:num w:numId="15">
    <w:abstractNumId w:val="9"/>
  </w:num>
  <w:num w:numId="16">
    <w:abstractNumId w:val="22"/>
  </w:num>
  <w:num w:numId="17">
    <w:abstractNumId w:val="25"/>
  </w:num>
  <w:num w:numId="18">
    <w:abstractNumId w:val="1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  <w:num w:numId="31">
    <w:abstractNumId w:val="21"/>
  </w:num>
  <w:num w:numId="32">
    <w:abstractNumId w:val="30"/>
  </w:num>
  <w:num w:numId="33">
    <w:abstractNumId w:val="23"/>
  </w:num>
  <w:num w:numId="34">
    <w:abstractNumId w:val="2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C1D"/>
    <w:rsid w:val="00012034"/>
    <w:rsid w:val="00044B32"/>
    <w:rsid w:val="00090AF1"/>
    <w:rsid w:val="000B6C15"/>
    <w:rsid w:val="000C1836"/>
    <w:rsid w:val="000E7E46"/>
    <w:rsid w:val="00116852"/>
    <w:rsid w:val="00124BE7"/>
    <w:rsid w:val="00127654"/>
    <w:rsid w:val="00127DA4"/>
    <w:rsid w:val="00156C68"/>
    <w:rsid w:val="001E000A"/>
    <w:rsid w:val="002027B4"/>
    <w:rsid w:val="00221484"/>
    <w:rsid w:val="002405A9"/>
    <w:rsid w:val="00262DFF"/>
    <w:rsid w:val="00286B6E"/>
    <w:rsid w:val="0029381C"/>
    <w:rsid w:val="002F69C4"/>
    <w:rsid w:val="0033104D"/>
    <w:rsid w:val="00390BBB"/>
    <w:rsid w:val="003C1CA4"/>
    <w:rsid w:val="003C402F"/>
    <w:rsid w:val="003D4521"/>
    <w:rsid w:val="003E5CE9"/>
    <w:rsid w:val="003E5DC0"/>
    <w:rsid w:val="0042090A"/>
    <w:rsid w:val="00433331"/>
    <w:rsid w:val="005510EF"/>
    <w:rsid w:val="005A2CEA"/>
    <w:rsid w:val="005B63D6"/>
    <w:rsid w:val="005C1B7C"/>
    <w:rsid w:val="005C7D11"/>
    <w:rsid w:val="005D21DF"/>
    <w:rsid w:val="00611D8E"/>
    <w:rsid w:val="006B508F"/>
    <w:rsid w:val="006E2900"/>
    <w:rsid w:val="0070332D"/>
    <w:rsid w:val="00715B0F"/>
    <w:rsid w:val="007169D5"/>
    <w:rsid w:val="00727501"/>
    <w:rsid w:val="0073774F"/>
    <w:rsid w:val="007426AD"/>
    <w:rsid w:val="007453B3"/>
    <w:rsid w:val="007623BB"/>
    <w:rsid w:val="00815216"/>
    <w:rsid w:val="00827BA2"/>
    <w:rsid w:val="00840753"/>
    <w:rsid w:val="00843B7C"/>
    <w:rsid w:val="00882BFD"/>
    <w:rsid w:val="008A1754"/>
    <w:rsid w:val="008A63A9"/>
    <w:rsid w:val="008C1F64"/>
    <w:rsid w:val="008E2FDE"/>
    <w:rsid w:val="008F4E57"/>
    <w:rsid w:val="00923DC6"/>
    <w:rsid w:val="00992437"/>
    <w:rsid w:val="009D79E2"/>
    <w:rsid w:val="009F6F44"/>
    <w:rsid w:val="00A116F2"/>
    <w:rsid w:val="00A60B08"/>
    <w:rsid w:val="00A74858"/>
    <w:rsid w:val="00AB6D28"/>
    <w:rsid w:val="00AF4112"/>
    <w:rsid w:val="00B47941"/>
    <w:rsid w:val="00B658FF"/>
    <w:rsid w:val="00B970B5"/>
    <w:rsid w:val="00BB5671"/>
    <w:rsid w:val="00BC1C1D"/>
    <w:rsid w:val="00BF6D66"/>
    <w:rsid w:val="00C339A6"/>
    <w:rsid w:val="00CB0D94"/>
    <w:rsid w:val="00CD5A20"/>
    <w:rsid w:val="00CE1DE4"/>
    <w:rsid w:val="00CF228B"/>
    <w:rsid w:val="00D2242D"/>
    <w:rsid w:val="00D451AE"/>
    <w:rsid w:val="00D46735"/>
    <w:rsid w:val="00D579A8"/>
    <w:rsid w:val="00D72A9E"/>
    <w:rsid w:val="00D83292"/>
    <w:rsid w:val="00DA3156"/>
    <w:rsid w:val="00E261EF"/>
    <w:rsid w:val="00E94B0E"/>
    <w:rsid w:val="00EC51C2"/>
    <w:rsid w:val="00EF4F79"/>
    <w:rsid w:val="00F10DA5"/>
    <w:rsid w:val="00F1266A"/>
    <w:rsid w:val="00F4533C"/>
    <w:rsid w:val="00F531C3"/>
    <w:rsid w:val="00F668FA"/>
    <w:rsid w:val="00F71945"/>
    <w:rsid w:val="00FA4D30"/>
    <w:rsid w:val="00FD068A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  <w14:docId w14:val="118B4701"/>
  <w15:docId w15:val="{A2F58979-18D5-424C-A8F1-50D54533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9D5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7169D5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Nagwek">
    <w:name w:val="header"/>
    <w:basedOn w:val="Normalny"/>
    <w:link w:val="NagwekZnak1"/>
    <w:rsid w:val="007169D5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character" w:customStyle="1" w:styleId="NagwekZnak">
    <w:name w:val="Nagłówek Znak"/>
    <w:basedOn w:val="Domylnaczcionkaakapitu"/>
    <w:uiPriority w:val="99"/>
    <w:semiHidden/>
    <w:rsid w:val="007169D5"/>
    <w:rPr>
      <w:lang w:val="en-GB"/>
    </w:rPr>
  </w:style>
  <w:style w:type="character" w:customStyle="1" w:styleId="NagwekZnak1">
    <w:name w:val="Nagłówek Znak1"/>
    <w:basedOn w:val="Domylnaczcionkaakapitu"/>
    <w:link w:val="Nagwek"/>
    <w:rsid w:val="007169D5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169D5"/>
    <w:pPr>
      <w:tabs>
        <w:tab w:val="center" w:pos="4536"/>
        <w:tab w:val="right" w:pos="9072"/>
      </w:tabs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169D5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169D5"/>
    <w:pPr>
      <w:overflowPunct w:val="0"/>
      <w:autoSpaceDE w:val="0"/>
      <w:spacing w:after="0" w:line="240" w:lineRule="auto"/>
      <w:ind w:left="708"/>
      <w:textAlignment w:val="baseline"/>
    </w:pPr>
    <w:rPr>
      <w:rFonts w:ascii="Arial" w:eastAsia="Times New Roman" w:hAnsi="Arial" w:cs="Times New Roman"/>
      <w:sz w:val="20"/>
      <w:szCs w:val="20"/>
      <w:lang w:val="pl-PL" w:eastAsia="ar-SA"/>
    </w:rPr>
  </w:style>
  <w:style w:type="paragraph" w:customStyle="1" w:styleId="Default">
    <w:name w:val="Default"/>
    <w:rsid w:val="007169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3E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2889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N.Myszyniec Leszek Kabacik</dc:creator>
  <cp:lastModifiedBy>N.Myszyniec Leszek Kabacik</cp:lastModifiedBy>
  <cp:revision>18</cp:revision>
  <dcterms:created xsi:type="dcterms:W3CDTF">2021-09-07T09:24:00Z</dcterms:created>
  <dcterms:modified xsi:type="dcterms:W3CDTF">2021-09-09T12:08:00Z</dcterms:modified>
</cp:coreProperties>
</file>